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02D4" w14:textId="77777777" w:rsidR="00970E5E" w:rsidRDefault="00330E15">
      <w:pPr>
        <w:pStyle w:val="BodyText"/>
        <w:ind w:left="2856"/>
        <w:rPr>
          <w:sz w:val="20"/>
        </w:rPr>
      </w:pPr>
      <w:r>
        <w:rPr>
          <w:noProof/>
          <w:sz w:val="20"/>
          <w:lang w:eastAsia="ja-JP"/>
        </w:rPr>
        <w:drawing>
          <wp:inline distT="0" distB="0" distL="0" distR="0" wp14:anchorId="38712A7E" wp14:editId="6877F49E">
            <wp:extent cx="1805250" cy="10629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05250" cy="1062990"/>
                    </a:xfrm>
                    <a:prstGeom prst="rect">
                      <a:avLst/>
                    </a:prstGeom>
                  </pic:spPr>
                </pic:pic>
              </a:graphicData>
            </a:graphic>
          </wp:inline>
        </w:drawing>
      </w:r>
    </w:p>
    <w:p w14:paraId="3A273171" w14:textId="77777777" w:rsidR="00970E5E" w:rsidRDefault="00970E5E">
      <w:pPr>
        <w:pStyle w:val="BodyText"/>
        <w:spacing w:before="6"/>
        <w:rPr>
          <w:sz w:val="13"/>
        </w:rPr>
      </w:pPr>
    </w:p>
    <w:p w14:paraId="0CA09F42" w14:textId="77777777" w:rsidR="00970E5E" w:rsidRDefault="00330E15">
      <w:pPr>
        <w:spacing w:before="81"/>
        <w:ind w:left="15"/>
        <w:jc w:val="center"/>
        <w:rPr>
          <w:sz w:val="44"/>
        </w:rPr>
      </w:pPr>
      <w:r>
        <w:rPr>
          <w:sz w:val="44"/>
        </w:rPr>
        <w:t>The Canadian Chamber of Commerce in Japan Constitution</w:t>
      </w:r>
    </w:p>
    <w:p w14:paraId="090A6D57" w14:textId="26308B58" w:rsidR="00970E5E" w:rsidRDefault="00330E15">
      <w:pPr>
        <w:spacing w:before="235"/>
        <w:ind w:left="7"/>
        <w:jc w:val="center"/>
        <w:rPr>
          <w:sz w:val="24"/>
        </w:rPr>
      </w:pPr>
      <w:proofErr w:type="gramStart"/>
      <w:r>
        <w:rPr>
          <w:sz w:val="24"/>
        </w:rPr>
        <w:t>as</w:t>
      </w:r>
      <w:proofErr w:type="gramEnd"/>
      <w:r>
        <w:rPr>
          <w:sz w:val="24"/>
        </w:rPr>
        <w:t xml:space="preserve"> amended </w:t>
      </w:r>
      <w:del w:id="0" w:author="W&amp;C Users" w:date="2018-04-09T17:41:00Z">
        <w:r w:rsidDel="009A4672">
          <w:rPr>
            <w:sz w:val="24"/>
          </w:rPr>
          <w:delText>March 6</w:delText>
        </w:r>
      </w:del>
      <w:ins w:id="1" w:author="W&amp;C Users" w:date="2018-04-09T17:41:00Z">
        <w:r w:rsidR="009A4672">
          <w:rPr>
            <w:sz w:val="24"/>
          </w:rPr>
          <w:t xml:space="preserve">June </w:t>
        </w:r>
        <w:r w:rsidR="009A4672" w:rsidRPr="009A4672">
          <w:rPr>
            <w:sz w:val="24"/>
            <w:highlight w:val="yellow"/>
          </w:rPr>
          <w:t>[●]</w:t>
        </w:r>
      </w:ins>
      <w:r>
        <w:rPr>
          <w:sz w:val="24"/>
        </w:rPr>
        <w:t xml:space="preserve">, </w:t>
      </w:r>
      <w:del w:id="2" w:author="W&amp;C Users" w:date="2018-04-09T17:41:00Z">
        <w:r w:rsidDel="009A4672">
          <w:rPr>
            <w:sz w:val="24"/>
          </w:rPr>
          <w:delText>2013</w:delText>
        </w:r>
      </w:del>
      <w:ins w:id="3" w:author="W&amp;C Users" w:date="2018-04-09T17:41:00Z">
        <w:r w:rsidR="009A4672">
          <w:rPr>
            <w:sz w:val="24"/>
          </w:rPr>
          <w:t>201</w:t>
        </w:r>
        <w:r w:rsidR="009A4672">
          <w:rPr>
            <w:sz w:val="24"/>
          </w:rPr>
          <w:t>8</w:t>
        </w:r>
      </w:ins>
    </w:p>
    <w:p w14:paraId="70114538" w14:textId="77777777" w:rsidR="00970E5E" w:rsidRDefault="00970E5E">
      <w:pPr>
        <w:pStyle w:val="BodyText"/>
        <w:spacing w:before="11"/>
        <w:rPr>
          <w:sz w:val="20"/>
        </w:rPr>
      </w:pPr>
    </w:p>
    <w:p w14:paraId="61997266" w14:textId="77777777" w:rsidR="00970E5E" w:rsidRDefault="00330E15">
      <w:pPr>
        <w:pStyle w:val="Heading1"/>
        <w:ind w:left="9"/>
        <w:jc w:val="center"/>
      </w:pPr>
      <w:r>
        <w:t>CONSTITUTION OF THE CANADIAN CHAMBER OF COMMERCE IN JAPAN</w:t>
      </w:r>
    </w:p>
    <w:p w14:paraId="56C69309" w14:textId="77777777" w:rsidR="00970E5E" w:rsidRDefault="00970E5E">
      <w:pPr>
        <w:pStyle w:val="BodyText"/>
        <w:spacing w:before="8"/>
        <w:rPr>
          <w:b/>
          <w:sz w:val="20"/>
        </w:rPr>
      </w:pPr>
    </w:p>
    <w:p w14:paraId="1B03B443" w14:textId="77777777" w:rsidR="00970E5E" w:rsidRDefault="00330E15" w:rsidP="00330E15">
      <w:pPr>
        <w:pStyle w:val="BodyText"/>
        <w:spacing w:line="252" w:lineRule="exact"/>
        <w:ind w:left="144"/>
        <w:jc w:val="center"/>
      </w:pPr>
      <w:r>
        <w:t>(Effective September 18, 1981 as amended 1986, May 31, 1994; June 17, 1997; June 5, 2003;</w:t>
      </w:r>
      <w:r>
        <w:rPr>
          <w:rFonts w:eastAsiaTheme="minorEastAsia" w:hint="eastAsia"/>
          <w:lang w:eastAsia="ja-JP"/>
        </w:rPr>
        <w:t xml:space="preserve"> </w:t>
      </w:r>
      <w:r>
        <w:t>May 26, 2011; February 24, 2012; March 14, 2012, and March 6, 2013)</w:t>
      </w:r>
    </w:p>
    <w:p w14:paraId="782728B5" w14:textId="77777777" w:rsidR="00970E5E" w:rsidRDefault="00970E5E">
      <w:pPr>
        <w:pStyle w:val="BodyText"/>
        <w:rPr>
          <w:sz w:val="21"/>
        </w:rPr>
      </w:pPr>
    </w:p>
    <w:p w14:paraId="115194B4" w14:textId="77777777" w:rsidR="00970E5E" w:rsidRDefault="00330E15">
      <w:pPr>
        <w:pStyle w:val="Heading1"/>
        <w:jc w:val="center"/>
      </w:pPr>
      <w:r>
        <w:t>ARTICLE I NAME AND OFFICE</w:t>
      </w:r>
    </w:p>
    <w:p w14:paraId="01C27511" w14:textId="77777777" w:rsidR="00970E5E" w:rsidRDefault="00970E5E">
      <w:pPr>
        <w:pStyle w:val="BodyText"/>
        <w:spacing w:before="3"/>
        <w:rPr>
          <w:b/>
          <w:sz w:val="21"/>
        </w:rPr>
      </w:pPr>
    </w:p>
    <w:p w14:paraId="1C11BF15" w14:textId="77777777" w:rsidR="00970E5E" w:rsidRDefault="00330E15">
      <w:pPr>
        <w:pStyle w:val="BodyText"/>
        <w:spacing w:before="1" w:line="230" w:lineRule="auto"/>
        <w:ind w:left="120" w:right="592"/>
      </w:pPr>
      <w:r>
        <w:t xml:space="preserve">This organization shall be known as “The Canadian Chamber of Commerce in Japan” in English, “La </w:t>
      </w:r>
      <w:proofErr w:type="spellStart"/>
      <w:r>
        <w:t>Chambre</w:t>
      </w:r>
      <w:proofErr w:type="spellEnd"/>
      <w:r>
        <w:t xml:space="preserve"> de Commerce </w:t>
      </w:r>
      <w:proofErr w:type="spellStart"/>
      <w:r>
        <w:t>Canadienne</w:t>
      </w:r>
      <w:proofErr w:type="spellEnd"/>
      <w:r>
        <w:t xml:space="preserve"> du Japon” in French and “</w:t>
      </w:r>
      <w:proofErr w:type="spellStart"/>
      <w:r>
        <w:rPr>
          <w:rFonts w:ascii="ＭＳ 明朝" w:eastAsia="ＭＳ 明朝" w:hAnsi="ＭＳ 明朝" w:hint="eastAsia"/>
        </w:rPr>
        <w:t>在日カナダ商工会議所</w:t>
      </w:r>
      <w:proofErr w:type="spellEnd"/>
      <w:r>
        <w:rPr>
          <w:rFonts w:ascii="ＭＳ 明朝" w:eastAsia="ＭＳ 明朝" w:hAnsi="ＭＳ 明朝" w:hint="eastAsia"/>
        </w:rPr>
        <w:t xml:space="preserve"> </w:t>
      </w:r>
      <w:r>
        <w:t>” (</w:t>
      </w:r>
      <w:proofErr w:type="spellStart"/>
      <w:r>
        <w:rPr>
          <w:i/>
        </w:rPr>
        <w:t>Zai</w:t>
      </w:r>
      <w:proofErr w:type="spellEnd"/>
      <w:r>
        <w:rPr>
          <w:i/>
        </w:rPr>
        <w:t xml:space="preserve"> </w:t>
      </w:r>
      <w:proofErr w:type="spellStart"/>
      <w:r>
        <w:rPr>
          <w:i/>
        </w:rPr>
        <w:t>Nichi</w:t>
      </w:r>
      <w:proofErr w:type="spellEnd"/>
      <w:r>
        <w:rPr>
          <w:i/>
        </w:rPr>
        <w:t xml:space="preserve"> Canada Shoko </w:t>
      </w:r>
      <w:proofErr w:type="spellStart"/>
      <w:r>
        <w:rPr>
          <w:i/>
        </w:rPr>
        <w:t>Kaigisho</w:t>
      </w:r>
      <w:proofErr w:type="spellEnd"/>
      <w:r>
        <w:t>) in Japanese (hereinafter the “Chamber”). The head office of the Chamber shall be in the city of Tokyo, Japan.</w:t>
      </w:r>
    </w:p>
    <w:p w14:paraId="6FDC3B0E" w14:textId="77777777" w:rsidR="00970E5E" w:rsidRDefault="00970E5E">
      <w:pPr>
        <w:pStyle w:val="BodyText"/>
        <w:rPr>
          <w:sz w:val="21"/>
        </w:rPr>
      </w:pPr>
    </w:p>
    <w:p w14:paraId="6ED2824B" w14:textId="77777777" w:rsidR="00970E5E" w:rsidRDefault="00330E15">
      <w:pPr>
        <w:pStyle w:val="Heading1"/>
        <w:spacing w:before="1"/>
        <w:ind w:left="9"/>
        <w:jc w:val="center"/>
      </w:pPr>
      <w:r>
        <w:t>ARTICLE II OBJECTIVES</w:t>
      </w:r>
    </w:p>
    <w:p w14:paraId="1CDD5AFA" w14:textId="77777777" w:rsidR="00970E5E" w:rsidRDefault="00970E5E">
      <w:pPr>
        <w:pStyle w:val="BodyText"/>
        <w:spacing w:before="9"/>
        <w:rPr>
          <w:b/>
          <w:sz w:val="20"/>
        </w:rPr>
      </w:pPr>
    </w:p>
    <w:p w14:paraId="72F7F9AA" w14:textId="77777777" w:rsidR="00970E5E" w:rsidRDefault="00330E15">
      <w:pPr>
        <w:pStyle w:val="BodyText"/>
        <w:ind w:left="120"/>
      </w:pPr>
      <w:r>
        <w:t>The objectives of the Chamber are as follows:</w:t>
      </w:r>
    </w:p>
    <w:p w14:paraId="2E31EE96" w14:textId="77777777" w:rsidR="00970E5E" w:rsidRDefault="00970E5E">
      <w:pPr>
        <w:pStyle w:val="BodyText"/>
        <w:spacing w:before="10"/>
        <w:rPr>
          <w:sz w:val="20"/>
        </w:rPr>
      </w:pPr>
    </w:p>
    <w:p w14:paraId="4C9AC5D6" w14:textId="77777777" w:rsidR="00970E5E" w:rsidRDefault="00330E15">
      <w:pPr>
        <w:pStyle w:val="ListParagraph"/>
        <w:numPr>
          <w:ilvl w:val="0"/>
          <w:numId w:val="14"/>
        </w:numPr>
        <w:tabs>
          <w:tab w:val="left" w:pos="840"/>
          <w:tab w:val="left" w:pos="841"/>
        </w:tabs>
        <w:ind w:firstLine="0"/>
      </w:pPr>
      <w:r>
        <w:t>To promote the development of commerce between Canada and</w:t>
      </w:r>
      <w:r>
        <w:rPr>
          <w:spacing w:val="-15"/>
        </w:rPr>
        <w:t xml:space="preserve"> </w:t>
      </w:r>
      <w:r>
        <w:t>Japan;</w:t>
      </w:r>
    </w:p>
    <w:p w14:paraId="68A4784F" w14:textId="77777777" w:rsidR="00970E5E" w:rsidRDefault="00970E5E">
      <w:pPr>
        <w:pStyle w:val="BodyText"/>
        <w:spacing w:before="9"/>
        <w:rPr>
          <w:sz w:val="20"/>
        </w:rPr>
      </w:pPr>
    </w:p>
    <w:p w14:paraId="08A8592D" w14:textId="77777777" w:rsidR="00970E5E" w:rsidRDefault="00330E15">
      <w:pPr>
        <w:pStyle w:val="ListParagraph"/>
        <w:numPr>
          <w:ilvl w:val="0"/>
          <w:numId w:val="14"/>
        </w:numPr>
        <w:tabs>
          <w:tab w:val="left" w:pos="839"/>
          <w:tab w:val="left" w:pos="840"/>
        </w:tabs>
        <w:ind w:right="780" w:firstLine="0"/>
      </w:pPr>
      <w:r>
        <w:t>To promote measures intended to benefit and protect the interests in Japan and Canada of companies and individuals of each</w:t>
      </w:r>
      <w:r>
        <w:rPr>
          <w:spacing w:val="-10"/>
        </w:rPr>
        <w:t xml:space="preserve"> </w:t>
      </w:r>
      <w:r>
        <w:t>nation;</w:t>
      </w:r>
    </w:p>
    <w:p w14:paraId="3D71CB18" w14:textId="77777777" w:rsidR="00970E5E" w:rsidRDefault="00970E5E">
      <w:pPr>
        <w:pStyle w:val="BodyText"/>
        <w:spacing w:before="10"/>
        <w:rPr>
          <w:sz w:val="20"/>
        </w:rPr>
      </w:pPr>
    </w:p>
    <w:p w14:paraId="518936F4" w14:textId="77777777" w:rsidR="00970E5E" w:rsidRDefault="00330E15">
      <w:pPr>
        <w:pStyle w:val="ListParagraph"/>
        <w:numPr>
          <w:ilvl w:val="0"/>
          <w:numId w:val="14"/>
        </w:numPr>
        <w:tabs>
          <w:tab w:val="left" w:pos="839"/>
          <w:tab w:val="left" w:pos="840"/>
          <w:tab w:val="left" w:pos="7580"/>
        </w:tabs>
        <w:ind w:right="113" w:firstLine="0"/>
      </w:pPr>
      <w:r>
        <w:t>To represent, express and give effect to various opinions of the various national, regional and local business communities and industry groups in Canada</w:t>
      </w:r>
      <w:r>
        <w:rPr>
          <w:spacing w:val="-13"/>
        </w:rPr>
        <w:t xml:space="preserve"> </w:t>
      </w:r>
      <w:r>
        <w:t>and</w:t>
      </w:r>
      <w:r>
        <w:rPr>
          <w:spacing w:val="-2"/>
        </w:rPr>
        <w:t xml:space="preserve"> </w:t>
      </w:r>
      <w:r>
        <w:t>Japan</w:t>
      </w:r>
      <w:r>
        <w:tab/>
        <w:t>regarding trade, commerce, finance, industry, and related</w:t>
      </w:r>
      <w:r>
        <w:rPr>
          <w:spacing w:val="-12"/>
        </w:rPr>
        <w:t xml:space="preserve"> </w:t>
      </w:r>
      <w:r>
        <w:t>matters;</w:t>
      </w:r>
    </w:p>
    <w:p w14:paraId="180E0350" w14:textId="77777777" w:rsidR="00970E5E" w:rsidRDefault="00970E5E">
      <w:pPr>
        <w:pStyle w:val="BodyText"/>
        <w:spacing w:before="10"/>
        <w:rPr>
          <w:sz w:val="20"/>
        </w:rPr>
      </w:pPr>
    </w:p>
    <w:p w14:paraId="6CA1D147" w14:textId="77777777" w:rsidR="00970E5E" w:rsidRDefault="00330E15">
      <w:pPr>
        <w:pStyle w:val="ListParagraph"/>
        <w:numPr>
          <w:ilvl w:val="0"/>
          <w:numId w:val="14"/>
        </w:numPr>
        <w:tabs>
          <w:tab w:val="left" w:pos="839"/>
          <w:tab w:val="left" w:pos="840"/>
        </w:tabs>
        <w:ind w:right="175" w:firstLine="0"/>
      </w:pPr>
      <w:r>
        <w:t>To collect and distribute or publish statistical and other information concerning commerce or other undertakings of interest to the members of the Chamber (the</w:t>
      </w:r>
      <w:r>
        <w:rPr>
          <w:spacing w:val="-22"/>
        </w:rPr>
        <w:t xml:space="preserve"> </w:t>
      </w:r>
      <w:r>
        <w:t>“Members”);</w:t>
      </w:r>
    </w:p>
    <w:p w14:paraId="16E679FF" w14:textId="77777777" w:rsidR="00970E5E" w:rsidRDefault="00970E5E">
      <w:pPr>
        <w:pStyle w:val="BodyText"/>
        <w:spacing w:before="10"/>
        <w:rPr>
          <w:sz w:val="20"/>
        </w:rPr>
      </w:pPr>
    </w:p>
    <w:p w14:paraId="22E2E004" w14:textId="77777777" w:rsidR="00970E5E" w:rsidRDefault="00330E15">
      <w:pPr>
        <w:pStyle w:val="ListParagraph"/>
        <w:numPr>
          <w:ilvl w:val="0"/>
          <w:numId w:val="14"/>
        </w:numPr>
        <w:tabs>
          <w:tab w:val="left" w:pos="839"/>
          <w:tab w:val="left" w:pos="840"/>
        </w:tabs>
        <w:ind w:right="201" w:firstLine="0"/>
      </w:pPr>
      <w:r>
        <w:t>To associate and cooperate with other organizations sharing mutual interests with the Chamber;</w:t>
      </w:r>
    </w:p>
    <w:p w14:paraId="74B8ABA7" w14:textId="77777777" w:rsidR="00970E5E" w:rsidRDefault="00970E5E">
      <w:pPr>
        <w:pStyle w:val="BodyText"/>
        <w:spacing w:before="8"/>
        <w:rPr>
          <w:sz w:val="20"/>
        </w:rPr>
      </w:pPr>
    </w:p>
    <w:p w14:paraId="6B9E1A54" w14:textId="77777777" w:rsidR="00970E5E" w:rsidRDefault="00330E15">
      <w:pPr>
        <w:pStyle w:val="ListParagraph"/>
        <w:numPr>
          <w:ilvl w:val="0"/>
          <w:numId w:val="14"/>
        </w:numPr>
        <w:tabs>
          <w:tab w:val="left" w:pos="839"/>
          <w:tab w:val="left" w:pos="841"/>
        </w:tabs>
        <w:spacing w:before="1"/>
        <w:ind w:right="117" w:firstLine="0"/>
      </w:pPr>
      <w:r>
        <w:t>To promote social intercourse among the Members and to hold periodic functions of</w:t>
      </w:r>
      <w:r>
        <w:rPr>
          <w:spacing w:val="-25"/>
        </w:rPr>
        <w:t xml:space="preserve"> </w:t>
      </w:r>
      <w:r>
        <w:t>a social nature to promote friendship among Canadians and people of all other nationalities in Japan;</w:t>
      </w:r>
      <w:r>
        <w:rPr>
          <w:spacing w:val="-2"/>
        </w:rPr>
        <w:t xml:space="preserve"> </w:t>
      </w:r>
      <w:r>
        <w:t>and</w:t>
      </w:r>
    </w:p>
    <w:p w14:paraId="2B6501AD" w14:textId="77777777" w:rsidR="00970E5E" w:rsidRDefault="00970E5E">
      <w:pPr>
        <w:pStyle w:val="BodyText"/>
        <w:spacing w:before="9"/>
        <w:rPr>
          <w:sz w:val="20"/>
        </w:rPr>
      </w:pPr>
    </w:p>
    <w:p w14:paraId="5CFE18BF" w14:textId="77777777" w:rsidR="00970E5E" w:rsidRDefault="00330E15">
      <w:pPr>
        <w:pStyle w:val="ListParagraph"/>
        <w:numPr>
          <w:ilvl w:val="0"/>
          <w:numId w:val="14"/>
        </w:numPr>
        <w:tabs>
          <w:tab w:val="left" w:pos="839"/>
          <w:tab w:val="left" w:pos="841"/>
        </w:tabs>
        <w:ind w:left="840" w:hanging="720"/>
      </w:pPr>
      <w:r>
        <w:t>To do any and all other things incidental or related to the above</w:t>
      </w:r>
      <w:r>
        <w:rPr>
          <w:spacing w:val="-18"/>
        </w:rPr>
        <w:t xml:space="preserve"> </w:t>
      </w:r>
      <w:r>
        <w:t>objects.</w:t>
      </w:r>
    </w:p>
    <w:p w14:paraId="1B083B7E" w14:textId="77777777" w:rsidR="00970E5E" w:rsidRDefault="00970E5E">
      <w:pPr>
        <w:pStyle w:val="BodyText"/>
        <w:spacing w:before="10"/>
        <w:rPr>
          <w:sz w:val="20"/>
        </w:rPr>
      </w:pPr>
    </w:p>
    <w:p w14:paraId="25DF1E07" w14:textId="77777777" w:rsidR="00970E5E" w:rsidRDefault="00330E15">
      <w:pPr>
        <w:pStyle w:val="BodyText"/>
        <w:ind w:left="120"/>
      </w:pPr>
      <w:r>
        <w:lastRenderedPageBreak/>
        <w:t>The operations of the Chamber may be carried on throughout Japan and elsewhere.</w:t>
      </w:r>
    </w:p>
    <w:p w14:paraId="7B8FB06E" w14:textId="77777777" w:rsidR="00970E5E" w:rsidRDefault="00970E5E">
      <w:pPr>
        <w:pStyle w:val="BodyText"/>
        <w:spacing w:before="10"/>
        <w:rPr>
          <w:sz w:val="20"/>
        </w:rPr>
      </w:pPr>
    </w:p>
    <w:p w14:paraId="52706D83" w14:textId="77777777" w:rsidR="00970E5E" w:rsidRDefault="00330E15">
      <w:pPr>
        <w:pStyle w:val="Heading1"/>
        <w:jc w:val="center"/>
      </w:pPr>
      <w:r>
        <w:t>ARTICLE III MEMBERSHIP</w:t>
      </w:r>
    </w:p>
    <w:p w14:paraId="3E2616AD" w14:textId="77777777" w:rsidR="00330E15" w:rsidRDefault="00330E15">
      <w:pPr>
        <w:pStyle w:val="BodyText"/>
        <w:spacing w:before="77"/>
        <w:ind w:left="120" w:right="219"/>
        <w:rPr>
          <w:rFonts w:eastAsiaTheme="minorEastAsia"/>
          <w:lang w:eastAsia="ja-JP"/>
        </w:rPr>
      </w:pPr>
    </w:p>
    <w:p w14:paraId="5640CDC1" w14:textId="77777777" w:rsidR="00970E5E" w:rsidRDefault="00330E15">
      <w:pPr>
        <w:pStyle w:val="BodyText"/>
        <w:spacing w:before="77"/>
        <w:ind w:left="120" w:right="219"/>
      </w:pPr>
      <w:r>
        <w:t>Membership in the Chamber shall be determined in accordance with the requirements set out in By-Law 1.</w:t>
      </w:r>
    </w:p>
    <w:p w14:paraId="0F2235F7" w14:textId="77777777" w:rsidR="00970E5E" w:rsidRDefault="00970E5E">
      <w:pPr>
        <w:pStyle w:val="BodyText"/>
        <w:spacing w:before="9"/>
        <w:rPr>
          <w:sz w:val="20"/>
        </w:rPr>
      </w:pPr>
    </w:p>
    <w:p w14:paraId="2E7CF7D5" w14:textId="77777777" w:rsidR="00970E5E" w:rsidRDefault="00330E15">
      <w:pPr>
        <w:pStyle w:val="Heading1"/>
        <w:spacing w:before="1"/>
        <w:jc w:val="center"/>
      </w:pPr>
      <w:r>
        <w:t>ARTICLE IV BOARD OF GOVERNORS</w:t>
      </w:r>
    </w:p>
    <w:p w14:paraId="0B3C7B93" w14:textId="77777777" w:rsidR="00970E5E" w:rsidRDefault="00970E5E">
      <w:pPr>
        <w:pStyle w:val="BodyText"/>
        <w:spacing w:before="10"/>
        <w:rPr>
          <w:b/>
          <w:sz w:val="20"/>
        </w:rPr>
      </w:pPr>
    </w:p>
    <w:p w14:paraId="2A5D7E09" w14:textId="77777777" w:rsidR="00970E5E" w:rsidRDefault="00330E15">
      <w:pPr>
        <w:pStyle w:val="ListParagraph"/>
        <w:numPr>
          <w:ilvl w:val="1"/>
          <w:numId w:val="13"/>
        </w:numPr>
        <w:tabs>
          <w:tab w:val="left" w:pos="719"/>
          <w:tab w:val="left" w:pos="720"/>
        </w:tabs>
        <w:ind w:hanging="599"/>
        <w:rPr>
          <w:b/>
        </w:rPr>
      </w:pPr>
      <w:r>
        <w:rPr>
          <w:b/>
        </w:rPr>
        <w:t>Mandate of the</w:t>
      </w:r>
      <w:r>
        <w:rPr>
          <w:b/>
          <w:spacing w:val="-6"/>
        </w:rPr>
        <w:t xml:space="preserve"> </w:t>
      </w:r>
      <w:r>
        <w:rPr>
          <w:b/>
        </w:rPr>
        <w:t>Board</w:t>
      </w:r>
    </w:p>
    <w:p w14:paraId="5FB8EB9F" w14:textId="77777777" w:rsidR="00970E5E" w:rsidRDefault="00970E5E">
      <w:pPr>
        <w:pStyle w:val="BodyText"/>
        <w:spacing w:before="8"/>
        <w:rPr>
          <w:b/>
          <w:sz w:val="20"/>
        </w:rPr>
      </w:pPr>
    </w:p>
    <w:p w14:paraId="5434101F" w14:textId="77777777" w:rsidR="00970E5E" w:rsidRDefault="00330E15">
      <w:pPr>
        <w:pStyle w:val="ListParagraph"/>
        <w:numPr>
          <w:ilvl w:val="0"/>
          <w:numId w:val="12"/>
        </w:numPr>
        <w:tabs>
          <w:tab w:val="left" w:pos="840"/>
          <w:tab w:val="left" w:pos="841"/>
        </w:tabs>
        <w:ind w:right="470" w:firstLine="0"/>
      </w:pPr>
      <w:r>
        <w:t>Subject to the provisions of the Constitution and By-Laws, the board of</w:t>
      </w:r>
      <w:r>
        <w:rPr>
          <w:spacing w:val="-21"/>
        </w:rPr>
        <w:t xml:space="preserve"> </w:t>
      </w:r>
      <w:r>
        <w:t>governors (the “Board”) directs the business affairs of the Chamber, determines the policies and priorities of the Chamber, and supervises the management of the</w:t>
      </w:r>
      <w:r>
        <w:rPr>
          <w:spacing w:val="-16"/>
        </w:rPr>
        <w:t xml:space="preserve"> </w:t>
      </w:r>
      <w:r>
        <w:t>Chamber.</w:t>
      </w:r>
    </w:p>
    <w:p w14:paraId="6C5B5B89" w14:textId="77777777" w:rsidR="00970E5E" w:rsidRDefault="00970E5E">
      <w:pPr>
        <w:pStyle w:val="BodyText"/>
        <w:spacing w:before="9"/>
        <w:rPr>
          <w:sz w:val="20"/>
        </w:rPr>
      </w:pPr>
    </w:p>
    <w:p w14:paraId="07D394A7" w14:textId="77777777" w:rsidR="00970E5E" w:rsidRDefault="00330E15">
      <w:pPr>
        <w:pStyle w:val="ListParagraph"/>
        <w:numPr>
          <w:ilvl w:val="0"/>
          <w:numId w:val="12"/>
        </w:numPr>
        <w:tabs>
          <w:tab w:val="left" w:pos="840"/>
          <w:tab w:val="left" w:pos="841"/>
        </w:tabs>
        <w:spacing w:line="252" w:lineRule="exact"/>
        <w:ind w:left="840" w:hanging="720"/>
      </w:pPr>
      <w:r>
        <w:t>Each Member who is elected or appointed as a governor (a “Governor”) is</w:t>
      </w:r>
      <w:r>
        <w:rPr>
          <w:spacing w:val="-18"/>
        </w:rPr>
        <w:t xml:space="preserve"> </w:t>
      </w:r>
      <w:r>
        <w:t>an</w:t>
      </w:r>
    </w:p>
    <w:p w14:paraId="5AFA8423" w14:textId="77777777" w:rsidR="00970E5E" w:rsidRDefault="00330E15">
      <w:pPr>
        <w:pStyle w:val="BodyText"/>
        <w:ind w:left="119" w:right="281"/>
      </w:pPr>
      <w:proofErr w:type="gramStart"/>
      <w:r>
        <w:t>ex-officio</w:t>
      </w:r>
      <w:proofErr w:type="gramEnd"/>
      <w:r>
        <w:t xml:space="preserve"> member of all committees of the Chamber except the Nominations Committee. In principle, each Governor should be a liaison to a committee of the Chamber.</w:t>
      </w:r>
    </w:p>
    <w:p w14:paraId="57AC18C4" w14:textId="77777777" w:rsidR="00970E5E" w:rsidRDefault="00970E5E">
      <w:pPr>
        <w:pStyle w:val="BodyText"/>
        <w:spacing w:before="11"/>
        <w:rPr>
          <w:sz w:val="20"/>
        </w:rPr>
      </w:pPr>
    </w:p>
    <w:p w14:paraId="003F002F" w14:textId="77777777" w:rsidR="00970E5E" w:rsidRDefault="00330E15">
      <w:pPr>
        <w:pStyle w:val="Heading1"/>
        <w:numPr>
          <w:ilvl w:val="1"/>
          <w:numId w:val="13"/>
        </w:numPr>
        <w:tabs>
          <w:tab w:val="left" w:pos="719"/>
          <w:tab w:val="left" w:pos="720"/>
        </w:tabs>
        <w:ind w:hanging="599"/>
      </w:pPr>
      <w:r>
        <w:t>Number and qualifications of Board</w:t>
      </w:r>
      <w:r>
        <w:rPr>
          <w:spacing w:val="-12"/>
        </w:rPr>
        <w:t xml:space="preserve"> </w:t>
      </w:r>
      <w:r>
        <w:t>Members</w:t>
      </w:r>
    </w:p>
    <w:p w14:paraId="0BF6AA8C" w14:textId="77777777" w:rsidR="00970E5E" w:rsidRDefault="00970E5E">
      <w:pPr>
        <w:pStyle w:val="BodyText"/>
        <w:spacing w:before="8"/>
        <w:rPr>
          <w:b/>
          <w:sz w:val="20"/>
        </w:rPr>
      </w:pPr>
    </w:p>
    <w:p w14:paraId="10F97B6E" w14:textId="77777777" w:rsidR="00970E5E" w:rsidRDefault="00330E15">
      <w:pPr>
        <w:pStyle w:val="BodyText"/>
        <w:ind w:left="120" w:right="182"/>
      </w:pPr>
      <w:r>
        <w:t>The Board shall consist of a minimum of eight (8) and a maximum of fifteen (15) Governors, each of whom shall be a Member in good standing with the Chamber.</w:t>
      </w:r>
    </w:p>
    <w:p w14:paraId="4E00E026" w14:textId="77777777" w:rsidR="00970E5E" w:rsidRDefault="00970E5E">
      <w:pPr>
        <w:pStyle w:val="BodyText"/>
        <w:spacing w:before="9"/>
        <w:rPr>
          <w:sz w:val="20"/>
        </w:rPr>
      </w:pPr>
    </w:p>
    <w:p w14:paraId="12A4016A" w14:textId="77777777" w:rsidR="00970E5E" w:rsidRDefault="00330E15">
      <w:pPr>
        <w:pStyle w:val="Heading1"/>
        <w:numPr>
          <w:ilvl w:val="1"/>
          <w:numId w:val="13"/>
        </w:numPr>
        <w:tabs>
          <w:tab w:val="left" w:pos="717"/>
          <w:tab w:val="left" w:pos="718"/>
        </w:tabs>
        <w:ind w:left="717" w:hanging="596"/>
      </w:pPr>
      <w:r>
        <w:t>Term of</w:t>
      </w:r>
      <w:r>
        <w:rPr>
          <w:spacing w:val="-4"/>
        </w:rPr>
        <w:t xml:space="preserve"> </w:t>
      </w:r>
      <w:r>
        <w:t>Office</w:t>
      </w:r>
    </w:p>
    <w:p w14:paraId="38D6F502" w14:textId="77777777" w:rsidR="00970E5E" w:rsidRDefault="00970E5E">
      <w:pPr>
        <w:pStyle w:val="BodyText"/>
        <w:spacing w:before="8"/>
        <w:rPr>
          <w:b/>
          <w:sz w:val="20"/>
        </w:rPr>
      </w:pPr>
    </w:p>
    <w:p w14:paraId="29821BBB" w14:textId="2BFF9221" w:rsidR="00970E5E" w:rsidRDefault="00330E15">
      <w:pPr>
        <w:pStyle w:val="ListParagraph"/>
        <w:numPr>
          <w:ilvl w:val="0"/>
          <w:numId w:val="11"/>
        </w:numPr>
        <w:tabs>
          <w:tab w:val="left" w:pos="840"/>
          <w:tab w:val="left" w:pos="841"/>
        </w:tabs>
        <w:ind w:firstLine="0"/>
      </w:pPr>
      <w:r>
        <w:t>The term of office of an elected Governor shall be two (2)</w:t>
      </w:r>
      <w:r>
        <w:rPr>
          <w:spacing w:val="-12"/>
        </w:rPr>
        <w:t xml:space="preserve"> </w:t>
      </w:r>
      <w:r>
        <w:t>years.</w:t>
      </w:r>
    </w:p>
    <w:p w14:paraId="7F6E8BC7" w14:textId="77777777" w:rsidR="00970E5E" w:rsidRDefault="00970E5E">
      <w:pPr>
        <w:pStyle w:val="BodyText"/>
        <w:spacing w:before="9"/>
        <w:rPr>
          <w:sz w:val="20"/>
        </w:rPr>
      </w:pPr>
    </w:p>
    <w:p w14:paraId="4EF54FFF" w14:textId="46EFF7AA" w:rsidR="00970E5E" w:rsidRDefault="00330E15">
      <w:pPr>
        <w:pStyle w:val="ListParagraph"/>
        <w:numPr>
          <w:ilvl w:val="0"/>
          <w:numId w:val="11"/>
        </w:numPr>
        <w:tabs>
          <w:tab w:val="left" w:pos="839"/>
          <w:tab w:val="left" w:pos="840"/>
          <w:tab w:val="left" w:pos="2954"/>
          <w:tab w:val="left" w:pos="5614"/>
        </w:tabs>
        <w:ind w:right="327" w:firstLine="0"/>
      </w:pPr>
      <w:r>
        <w:t xml:space="preserve">The </w:t>
      </w:r>
      <w:r w:rsidR="00E04E13">
        <w:t xml:space="preserve">term </w:t>
      </w:r>
      <w:r>
        <w:t xml:space="preserve">of </w:t>
      </w:r>
      <w:r w:rsidR="00E04E13">
        <w:rPr>
          <w:rFonts w:eastAsiaTheme="minorEastAsia"/>
          <w:lang w:eastAsia="ja-JP"/>
        </w:rPr>
        <w:t>o</w:t>
      </w:r>
      <w:r w:rsidR="00E04E13">
        <w:t xml:space="preserve">ffice </w:t>
      </w:r>
      <w:r>
        <w:t>of a Governor shall commence on the date of election or appointment of</w:t>
      </w:r>
      <w:r>
        <w:rPr>
          <w:spacing w:val="-4"/>
        </w:rPr>
        <w:t xml:space="preserve"> </w:t>
      </w:r>
      <w:r>
        <w:t>the</w:t>
      </w:r>
      <w:r>
        <w:rPr>
          <w:spacing w:val="-2"/>
        </w:rPr>
        <w:t xml:space="preserve"> </w:t>
      </w:r>
      <w:r>
        <w:t>Governor.</w:t>
      </w:r>
      <w:r>
        <w:rPr>
          <w:rFonts w:eastAsiaTheme="minorEastAsia" w:hint="eastAsia"/>
          <w:lang w:eastAsia="ja-JP"/>
        </w:rPr>
        <w:t xml:space="preserve">  </w:t>
      </w:r>
      <w:r>
        <w:t xml:space="preserve">The </w:t>
      </w:r>
      <w:r w:rsidR="00E04E13">
        <w:t xml:space="preserve">term </w:t>
      </w:r>
      <w:r>
        <w:t xml:space="preserve">of </w:t>
      </w:r>
      <w:r w:rsidR="00E04E13">
        <w:rPr>
          <w:rFonts w:eastAsiaTheme="minorEastAsia"/>
          <w:lang w:eastAsia="ja-JP"/>
        </w:rPr>
        <w:t>o</w:t>
      </w:r>
      <w:r w:rsidR="00E04E13">
        <w:t xml:space="preserve">ffice </w:t>
      </w:r>
      <w:r>
        <w:t>of an elected Governor shall end</w:t>
      </w:r>
      <w:r>
        <w:rPr>
          <w:spacing w:val="-14"/>
        </w:rPr>
        <w:t xml:space="preserve"> </w:t>
      </w:r>
      <w:r>
        <w:t>on</w:t>
      </w:r>
      <w:r>
        <w:rPr>
          <w:spacing w:val="-2"/>
        </w:rPr>
        <w:t xml:space="preserve"> </w:t>
      </w:r>
      <w:r>
        <w:t>the</w:t>
      </w:r>
      <w:r>
        <w:rPr>
          <w:w w:val="99"/>
        </w:rPr>
        <w:t xml:space="preserve"> </w:t>
      </w:r>
      <w:r>
        <w:t>date of the Annual Election (as defined in the By-Laws) that is held two years after the Annual Election at which the elected Governor</w:t>
      </w:r>
      <w:r>
        <w:rPr>
          <w:spacing w:val="-7"/>
        </w:rPr>
        <w:t xml:space="preserve"> </w:t>
      </w:r>
      <w:r>
        <w:t>was</w:t>
      </w:r>
      <w:r>
        <w:rPr>
          <w:spacing w:val="-1"/>
        </w:rPr>
        <w:t xml:space="preserve"> </w:t>
      </w:r>
      <w:r>
        <w:t>elected.</w:t>
      </w:r>
      <w:r>
        <w:rPr>
          <w:rFonts w:eastAsiaTheme="minorEastAsia" w:hint="eastAsia"/>
          <w:lang w:eastAsia="ja-JP"/>
        </w:rPr>
        <w:t xml:space="preserve">  </w:t>
      </w:r>
      <w:r>
        <w:t xml:space="preserve">The </w:t>
      </w:r>
      <w:r w:rsidR="00E04E13">
        <w:rPr>
          <w:rFonts w:eastAsiaTheme="minorEastAsia"/>
          <w:lang w:eastAsia="ja-JP"/>
        </w:rPr>
        <w:t>t</w:t>
      </w:r>
      <w:r w:rsidR="00E04E13">
        <w:t xml:space="preserve">erm </w:t>
      </w:r>
      <w:r>
        <w:t xml:space="preserve">of </w:t>
      </w:r>
      <w:r w:rsidR="00E04E13">
        <w:rPr>
          <w:rFonts w:eastAsiaTheme="minorEastAsia"/>
          <w:lang w:eastAsia="ja-JP"/>
        </w:rPr>
        <w:t>o</w:t>
      </w:r>
      <w:r w:rsidR="00E04E13">
        <w:t>ffice</w:t>
      </w:r>
      <w:r w:rsidR="00E04E13">
        <w:rPr>
          <w:spacing w:val="-4"/>
        </w:rPr>
        <w:t xml:space="preserve"> </w:t>
      </w:r>
      <w:r>
        <w:t>of</w:t>
      </w:r>
      <w:r>
        <w:rPr>
          <w:spacing w:val="-1"/>
        </w:rPr>
        <w:t xml:space="preserve"> </w:t>
      </w:r>
      <w:r>
        <w:t>a</w:t>
      </w:r>
      <w:r>
        <w:rPr>
          <w:w w:val="99"/>
        </w:rPr>
        <w:t xml:space="preserve"> </w:t>
      </w:r>
      <w:r>
        <w:t>Governor appointed by the Board as a result of a casual vacancy shall end on the date of the next Annual</w:t>
      </w:r>
      <w:r>
        <w:rPr>
          <w:spacing w:val="-5"/>
        </w:rPr>
        <w:t xml:space="preserve"> </w:t>
      </w:r>
      <w:r>
        <w:t>Election.</w:t>
      </w:r>
    </w:p>
    <w:p w14:paraId="340AC979" w14:textId="6E2DC3DC" w:rsidR="00970E5E" w:rsidDel="00B164B4" w:rsidRDefault="00970E5E">
      <w:pPr>
        <w:pStyle w:val="BodyText"/>
        <w:spacing w:before="9"/>
        <w:rPr>
          <w:del w:id="4" w:author="W&amp;C Users" w:date="2018-04-09T17:44:00Z"/>
          <w:sz w:val="20"/>
        </w:rPr>
      </w:pPr>
    </w:p>
    <w:p w14:paraId="1CDFE6A6" w14:textId="26139CC9" w:rsidR="00970E5E" w:rsidDel="00B164B4" w:rsidRDefault="00330E15">
      <w:pPr>
        <w:pStyle w:val="ListParagraph"/>
        <w:numPr>
          <w:ilvl w:val="0"/>
          <w:numId w:val="11"/>
        </w:numPr>
        <w:tabs>
          <w:tab w:val="left" w:pos="840"/>
          <w:tab w:val="left" w:pos="841"/>
          <w:tab w:val="left" w:pos="4024"/>
        </w:tabs>
        <w:ind w:right="184" w:firstLine="0"/>
        <w:rPr>
          <w:del w:id="5" w:author="W&amp;C Users" w:date="2018-04-09T17:44:00Z"/>
        </w:rPr>
      </w:pPr>
      <w:del w:id="6" w:author="W&amp;C Users" w:date="2018-04-09T17:44:00Z">
        <w:r w:rsidDel="00B164B4">
          <w:delText xml:space="preserve">Subject to paragraph 4.3(d) below, a Member shall not serve as a Governor for more than three (3) consecutive </w:delText>
        </w:r>
        <w:r w:rsidR="00D215CC" w:rsidDel="00B164B4">
          <w:rPr>
            <w:rFonts w:eastAsiaTheme="minorEastAsia"/>
            <w:lang w:eastAsia="ja-JP"/>
          </w:rPr>
          <w:delText>t</w:delText>
        </w:r>
        <w:r w:rsidR="00D215CC" w:rsidDel="00B164B4">
          <w:delText>erms</w:delText>
        </w:r>
        <w:r w:rsidR="00D215CC" w:rsidDel="00B164B4">
          <w:rPr>
            <w:spacing w:val="-5"/>
          </w:rPr>
          <w:delText xml:space="preserve"> </w:delText>
        </w:r>
        <w:r w:rsidDel="00B164B4">
          <w:delText>of</w:delText>
        </w:r>
        <w:r w:rsidDel="00B164B4">
          <w:rPr>
            <w:spacing w:val="-1"/>
          </w:rPr>
          <w:delText xml:space="preserve"> </w:delText>
        </w:r>
        <w:r w:rsidR="00D215CC" w:rsidDel="00B164B4">
          <w:rPr>
            <w:rFonts w:eastAsiaTheme="minorEastAsia"/>
            <w:lang w:eastAsia="ja-JP"/>
          </w:rPr>
          <w:delText>o</w:delText>
        </w:r>
        <w:r w:rsidR="00D215CC" w:rsidDel="00B164B4">
          <w:delText xml:space="preserve">ffice </w:delText>
        </w:r>
        <w:r w:rsidDel="00B164B4">
          <w:delText>.</w:delText>
        </w:r>
        <w:r w:rsidDel="00B164B4">
          <w:rPr>
            <w:rFonts w:eastAsiaTheme="minorEastAsia" w:hint="eastAsia"/>
            <w:lang w:eastAsia="ja-JP"/>
          </w:rPr>
          <w:delText xml:space="preserve">  </w:delText>
        </w:r>
        <w:r w:rsidDel="00B164B4">
          <w:delText>For the avoidance of doubt, a Member</w:delText>
        </w:r>
        <w:r w:rsidDel="00B164B4">
          <w:rPr>
            <w:spacing w:val="-12"/>
          </w:rPr>
          <w:delText xml:space="preserve"> </w:delText>
        </w:r>
        <w:r w:rsidDel="00B164B4">
          <w:delText>may serve</w:delText>
        </w:r>
        <w:r w:rsidDel="00B164B4">
          <w:rPr>
            <w:w w:val="99"/>
          </w:rPr>
          <w:delText xml:space="preserve"> </w:delText>
        </w:r>
        <w:r w:rsidDel="00B164B4">
          <w:delText xml:space="preserve">as a Governor for more than three (3) </w:delText>
        </w:r>
        <w:r w:rsidR="00D215CC" w:rsidDel="00B164B4">
          <w:rPr>
            <w:rFonts w:eastAsiaTheme="minorEastAsia"/>
            <w:lang w:eastAsia="ja-JP"/>
          </w:rPr>
          <w:delText>t</w:delText>
        </w:r>
        <w:r w:rsidR="00D215CC" w:rsidDel="00B164B4">
          <w:delText xml:space="preserve">erms </w:delText>
        </w:r>
        <w:r w:rsidDel="00B164B4">
          <w:delText xml:space="preserve">of </w:delText>
        </w:r>
        <w:r w:rsidR="00D215CC" w:rsidDel="00B164B4">
          <w:rPr>
            <w:rFonts w:eastAsiaTheme="minorEastAsia"/>
            <w:lang w:eastAsia="ja-JP"/>
          </w:rPr>
          <w:delText>o</w:delText>
        </w:r>
        <w:r w:rsidR="00D215CC" w:rsidDel="00B164B4">
          <w:delText xml:space="preserve">ffice </w:delText>
        </w:r>
        <w:r w:rsidDel="00B164B4">
          <w:delText xml:space="preserve"> provided that no more than three (3) </w:delText>
        </w:r>
        <w:r w:rsidR="00D215CC" w:rsidDel="00B164B4">
          <w:rPr>
            <w:rFonts w:eastAsiaTheme="minorEastAsia"/>
            <w:lang w:eastAsia="ja-JP"/>
          </w:rPr>
          <w:delText>t</w:delText>
        </w:r>
        <w:r w:rsidR="00D215CC" w:rsidDel="00B164B4">
          <w:delText xml:space="preserve">erms </w:delText>
        </w:r>
        <w:r w:rsidDel="00B164B4">
          <w:delText xml:space="preserve">of </w:delText>
        </w:r>
        <w:r w:rsidR="00D215CC" w:rsidDel="00B164B4">
          <w:rPr>
            <w:rFonts w:eastAsiaTheme="minorEastAsia"/>
            <w:lang w:eastAsia="ja-JP"/>
          </w:rPr>
          <w:delText>o</w:delText>
        </w:r>
        <w:r w:rsidR="00D215CC" w:rsidDel="00B164B4">
          <w:delText xml:space="preserve">ffice </w:delText>
        </w:r>
        <w:r w:rsidDel="00B164B4">
          <w:delText>are</w:delText>
        </w:r>
        <w:r w:rsidDel="00B164B4">
          <w:rPr>
            <w:spacing w:val="-7"/>
          </w:rPr>
          <w:delText xml:space="preserve"> </w:delText>
        </w:r>
        <w:r w:rsidDel="00B164B4">
          <w:delText>consecutive.</w:delText>
        </w:r>
      </w:del>
    </w:p>
    <w:p w14:paraId="54A030EA" w14:textId="5972A30F" w:rsidR="00970E5E" w:rsidDel="00B164B4" w:rsidRDefault="00970E5E">
      <w:pPr>
        <w:pStyle w:val="BodyText"/>
        <w:spacing w:before="8"/>
        <w:rPr>
          <w:del w:id="7" w:author="W&amp;C Users" w:date="2018-04-09T17:44:00Z"/>
          <w:sz w:val="20"/>
        </w:rPr>
      </w:pPr>
    </w:p>
    <w:p w14:paraId="20816D35" w14:textId="7D81DEEB" w:rsidR="00970E5E" w:rsidRPr="00D82509" w:rsidDel="00B164B4" w:rsidRDefault="00330E15">
      <w:pPr>
        <w:pStyle w:val="ListParagraph"/>
        <w:numPr>
          <w:ilvl w:val="0"/>
          <w:numId w:val="11"/>
        </w:numPr>
        <w:tabs>
          <w:tab w:val="left" w:pos="839"/>
          <w:tab w:val="left" w:pos="840"/>
        </w:tabs>
        <w:ind w:right="392" w:firstLine="0"/>
        <w:rPr>
          <w:del w:id="8" w:author="W&amp;C Users" w:date="2018-04-09T17:44:00Z"/>
        </w:rPr>
      </w:pPr>
      <w:del w:id="9" w:author="W&amp;C Users" w:date="2018-04-09T17:44:00Z">
        <w:r w:rsidDel="00B164B4">
          <w:delText>If a person is appointed by the Board as a Governor as a result of a casual vacancy, the remaining period of the term of office of any Governor that resigned, was removed or otherwise ceased to be Governor shall not be counted for the purpose of calculating consecutive terms of</w:delText>
        </w:r>
        <w:r w:rsidDel="00B164B4">
          <w:rPr>
            <w:spacing w:val="-6"/>
          </w:rPr>
          <w:delText xml:space="preserve"> </w:delText>
        </w:r>
        <w:r w:rsidDel="00B164B4">
          <w:delText>office.</w:delText>
        </w:r>
      </w:del>
    </w:p>
    <w:p w14:paraId="204748D2" w14:textId="77777777" w:rsidR="004B6287" w:rsidRDefault="004B6287" w:rsidP="00D82509">
      <w:pPr>
        <w:pStyle w:val="ListParagraph"/>
      </w:pPr>
    </w:p>
    <w:p w14:paraId="2D0AE643" w14:textId="77777777" w:rsidR="00970E5E" w:rsidRDefault="00330E15">
      <w:pPr>
        <w:pStyle w:val="Heading1"/>
        <w:tabs>
          <w:tab w:val="left" w:pos="716"/>
        </w:tabs>
        <w:spacing w:before="1"/>
        <w:ind w:left="121"/>
      </w:pPr>
      <w:r>
        <w:t>4.5</w:t>
      </w:r>
      <w:r>
        <w:tab/>
        <w:t>Embassy</w:t>
      </w:r>
      <w:r>
        <w:rPr>
          <w:spacing w:val="-2"/>
        </w:rPr>
        <w:t xml:space="preserve"> </w:t>
      </w:r>
      <w:r>
        <w:t>Liaison</w:t>
      </w:r>
    </w:p>
    <w:p w14:paraId="163073FB" w14:textId="77777777" w:rsidR="00970E5E" w:rsidRDefault="00970E5E">
      <w:pPr>
        <w:pStyle w:val="BodyText"/>
        <w:spacing w:before="7"/>
        <w:rPr>
          <w:b/>
          <w:sz w:val="20"/>
        </w:rPr>
      </w:pPr>
    </w:p>
    <w:p w14:paraId="5BDE1D47" w14:textId="77777777" w:rsidR="00970E5E" w:rsidRDefault="00330E15">
      <w:pPr>
        <w:pStyle w:val="BodyText"/>
        <w:spacing w:before="1"/>
        <w:ind w:left="121" w:right="107"/>
        <w:jc w:val="both"/>
      </w:pPr>
      <w:r>
        <w:t xml:space="preserve">The Board may request the Ambassador of Canada to Japan to appoint a representative from the Embassy of Canada to Japan (the “Embassy”) to be an </w:t>
      </w:r>
      <w:r>
        <w:rPr>
          <w:i/>
        </w:rPr>
        <w:t xml:space="preserve">ex-officio </w:t>
      </w:r>
      <w:r>
        <w:t>liaison between the Embassy and the Chamber for a two-year renewable term.</w:t>
      </w:r>
    </w:p>
    <w:p w14:paraId="7316165D" w14:textId="77777777" w:rsidR="00970E5E" w:rsidRDefault="00970E5E" w:rsidP="00330E15">
      <w:pPr>
        <w:pStyle w:val="BodyText"/>
        <w:spacing w:before="7"/>
        <w:rPr>
          <w:sz w:val="20"/>
        </w:rPr>
      </w:pPr>
    </w:p>
    <w:p w14:paraId="3164EB5E" w14:textId="77777777" w:rsidR="00970E5E" w:rsidRDefault="00330E15">
      <w:pPr>
        <w:pStyle w:val="Heading1"/>
        <w:ind w:left="7"/>
        <w:jc w:val="center"/>
      </w:pPr>
      <w:r>
        <w:lastRenderedPageBreak/>
        <w:t>ARTICLE V OFFICERS</w:t>
      </w:r>
    </w:p>
    <w:p w14:paraId="07A6391D" w14:textId="77777777" w:rsidR="00970E5E" w:rsidRDefault="00970E5E">
      <w:pPr>
        <w:pStyle w:val="BodyText"/>
        <w:spacing w:before="9"/>
        <w:rPr>
          <w:b/>
          <w:sz w:val="20"/>
        </w:rPr>
      </w:pPr>
    </w:p>
    <w:p w14:paraId="0EE9B759" w14:textId="77777777" w:rsidR="00970E5E" w:rsidRDefault="00330E15">
      <w:pPr>
        <w:pStyle w:val="ListParagraph"/>
        <w:numPr>
          <w:ilvl w:val="1"/>
          <w:numId w:val="10"/>
        </w:numPr>
        <w:tabs>
          <w:tab w:val="left" w:pos="716"/>
          <w:tab w:val="left" w:pos="717"/>
        </w:tabs>
        <w:spacing w:before="1"/>
        <w:ind w:hanging="595"/>
        <w:rPr>
          <w:b/>
        </w:rPr>
      </w:pPr>
      <w:r>
        <w:rPr>
          <w:b/>
        </w:rPr>
        <w:t>Types of</w:t>
      </w:r>
      <w:r>
        <w:rPr>
          <w:b/>
          <w:spacing w:val="-2"/>
        </w:rPr>
        <w:t xml:space="preserve"> </w:t>
      </w:r>
      <w:r>
        <w:rPr>
          <w:b/>
        </w:rPr>
        <w:t>Officers</w:t>
      </w:r>
    </w:p>
    <w:p w14:paraId="372B9272" w14:textId="77777777" w:rsidR="00970E5E" w:rsidRDefault="00970E5E">
      <w:pPr>
        <w:pStyle w:val="BodyText"/>
        <w:spacing w:before="9"/>
        <w:rPr>
          <w:b/>
          <w:sz w:val="20"/>
        </w:rPr>
      </w:pPr>
    </w:p>
    <w:p w14:paraId="1D9DF356" w14:textId="77777777" w:rsidR="00970E5E" w:rsidRDefault="00330E15">
      <w:pPr>
        <w:pStyle w:val="BodyText"/>
        <w:ind w:left="122" w:right="592"/>
      </w:pPr>
      <w:r>
        <w:t>The Chamber shall have persons elected or appointed to each of the following officer positions (each, an</w:t>
      </w:r>
      <w:r>
        <w:rPr>
          <w:spacing w:val="-4"/>
        </w:rPr>
        <w:t xml:space="preserve"> </w:t>
      </w:r>
      <w:r>
        <w:t>“Officer”):</w:t>
      </w:r>
    </w:p>
    <w:p w14:paraId="4F8CEE80" w14:textId="77777777" w:rsidR="00970E5E" w:rsidRDefault="00970E5E">
      <w:pPr>
        <w:pStyle w:val="BodyText"/>
        <w:spacing w:before="10"/>
        <w:rPr>
          <w:sz w:val="20"/>
        </w:rPr>
      </w:pPr>
    </w:p>
    <w:p w14:paraId="6CA6908B" w14:textId="77777777" w:rsidR="00970E5E" w:rsidRDefault="00330E15" w:rsidP="00330E15">
      <w:pPr>
        <w:pStyle w:val="ListParagraph"/>
        <w:numPr>
          <w:ilvl w:val="0"/>
          <w:numId w:val="9"/>
        </w:numPr>
        <w:tabs>
          <w:tab w:val="left" w:pos="1726"/>
          <w:tab w:val="left" w:pos="1727"/>
        </w:tabs>
        <w:spacing w:before="77"/>
        <w:ind w:right="163" w:firstLine="0"/>
      </w:pPr>
      <w:r>
        <w:t>one (1)Chair, who shall concurrently become a Governor upon election as Chair or shall already be a Governor at the time of appointment as Chair by the Board to fill</w:t>
      </w:r>
      <w:r w:rsidRPr="00330E15">
        <w:rPr>
          <w:spacing w:val="-15"/>
        </w:rPr>
        <w:t xml:space="preserve"> </w:t>
      </w:r>
      <w:r>
        <w:t>a</w:t>
      </w:r>
      <w:r>
        <w:rPr>
          <w:rFonts w:eastAsiaTheme="minorEastAsia" w:hint="eastAsia"/>
          <w:lang w:eastAsia="ja-JP"/>
        </w:rPr>
        <w:t xml:space="preserve"> </w:t>
      </w:r>
      <w:r>
        <w:t>casual vacancy;</w:t>
      </w:r>
    </w:p>
    <w:p w14:paraId="4D0421DA" w14:textId="77777777" w:rsidR="00970E5E" w:rsidRDefault="00330E15">
      <w:pPr>
        <w:pStyle w:val="ListParagraph"/>
        <w:numPr>
          <w:ilvl w:val="0"/>
          <w:numId w:val="9"/>
        </w:numPr>
        <w:tabs>
          <w:tab w:val="left" w:pos="1725"/>
          <w:tab w:val="left" w:pos="1726"/>
        </w:tabs>
        <w:ind w:right="742" w:firstLine="0"/>
      </w:pPr>
      <w:r>
        <w:t>one (1) Vice-Chair, who shall concurrently become a Governor</w:t>
      </w:r>
      <w:r>
        <w:rPr>
          <w:spacing w:val="-12"/>
        </w:rPr>
        <w:t xml:space="preserve"> </w:t>
      </w:r>
      <w:r>
        <w:t>upon election as Vice-Chair or shall already be a Governor at the time of appointment as Vice-Chair by the Board to fill a casual</w:t>
      </w:r>
      <w:r>
        <w:rPr>
          <w:spacing w:val="-5"/>
        </w:rPr>
        <w:t xml:space="preserve"> </w:t>
      </w:r>
      <w:r>
        <w:t>vacancy;</w:t>
      </w:r>
    </w:p>
    <w:p w14:paraId="32937DB1" w14:textId="77777777" w:rsidR="00970E5E" w:rsidRDefault="00330E15">
      <w:pPr>
        <w:pStyle w:val="ListParagraph"/>
        <w:numPr>
          <w:ilvl w:val="0"/>
          <w:numId w:val="9"/>
        </w:numPr>
        <w:tabs>
          <w:tab w:val="left" w:pos="1726"/>
          <w:tab w:val="left" w:pos="1727"/>
        </w:tabs>
        <w:ind w:right="575" w:firstLine="0"/>
      </w:pPr>
      <w:r>
        <w:t>one (1) Treasurer, who may, but need not be, a Governor at the time</w:t>
      </w:r>
      <w:r>
        <w:rPr>
          <w:spacing w:val="-15"/>
        </w:rPr>
        <w:t xml:space="preserve"> </w:t>
      </w:r>
      <w:r>
        <w:t>of appointment by the Board;</w:t>
      </w:r>
      <w:r>
        <w:rPr>
          <w:spacing w:val="-8"/>
        </w:rPr>
        <w:t xml:space="preserve"> </w:t>
      </w:r>
      <w:r>
        <w:t>and</w:t>
      </w:r>
    </w:p>
    <w:p w14:paraId="5F49AC71" w14:textId="77777777" w:rsidR="00970E5E" w:rsidRDefault="00330E15">
      <w:pPr>
        <w:pStyle w:val="ListParagraph"/>
        <w:numPr>
          <w:ilvl w:val="0"/>
          <w:numId w:val="9"/>
        </w:numPr>
        <w:tabs>
          <w:tab w:val="left" w:pos="1725"/>
          <w:tab w:val="left" w:pos="1726"/>
        </w:tabs>
        <w:ind w:right="335" w:firstLine="0"/>
      </w:pPr>
      <w:proofErr w:type="gramStart"/>
      <w:r>
        <w:t>one</w:t>
      </w:r>
      <w:proofErr w:type="gramEnd"/>
      <w:r>
        <w:t xml:space="preserve"> (1) Corporate Secretary, who may, but need not be, a Governor at the time of appointment by the</w:t>
      </w:r>
      <w:r>
        <w:rPr>
          <w:spacing w:val="-9"/>
        </w:rPr>
        <w:t xml:space="preserve"> </w:t>
      </w:r>
      <w:r>
        <w:t>Board.</w:t>
      </w:r>
    </w:p>
    <w:p w14:paraId="28694D49" w14:textId="77777777" w:rsidR="00970E5E" w:rsidRDefault="00970E5E">
      <w:pPr>
        <w:pStyle w:val="BodyText"/>
        <w:spacing w:before="10"/>
        <w:rPr>
          <w:sz w:val="20"/>
        </w:rPr>
      </w:pPr>
    </w:p>
    <w:p w14:paraId="6AC6A203" w14:textId="77777777" w:rsidR="00970E5E" w:rsidRDefault="00330E15">
      <w:pPr>
        <w:pStyle w:val="Heading1"/>
        <w:numPr>
          <w:ilvl w:val="1"/>
          <w:numId w:val="10"/>
        </w:numPr>
        <w:tabs>
          <w:tab w:val="left" w:pos="451"/>
        </w:tabs>
        <w:ind w:left="450" w:hanging="330"/>
      </w:pPr>
      <w:r>
        <w:t>Qualifications</w:t>
      </w:r>
    </w:p>
    <w:p w14:paraId="61424BA4" w14:textId="77777777" w:rsidR="00970E5E" w:rsidRDefault="00970E5E">
      <w:pPr>
        <w:pStyle w:val="BodyText"/>
        <w:spacing w:before="8"/>
        <w:rPr>
          <w:b/>
          <w:sz w:val="20"/>
        </w:rPr>
      </w:pPr>
    </w:p>
    <w:p w14:paraId="475CCAD7" w14:textId="77777777" w:rsidR="00970E5E" w:rsidRDefault="00330E15">
      <w:pPr>
        <w:pStyle w:val="BodyText"/>
        <w:ind w:left="120" w:right="238"/>
      </w:pPr>
      <w:r>
        <w:t>The Chair and Vice-Chair shall reside in Japan and shall each be a Member in good standing with the Chamber. A person shall not serve concurrently in more than one Officer position.</w:t>
      </w:r>
    </w:p>
    <w:p w14:paraId="4DDE6209" w14:textId="77777777" w:rsidR="00970E5E" w:rsidRDefault="00970E5E">
      <w:pPr>
        <w:pStyle w:val="BodyText"/>
        <w:spacing w:before="11"/>
        <w:rPr>
          <w:sz w:val="18"/>
        </w:rPr>
      </w:pPr>
    </w:p>
    <w:p w14:paraId="6763DB7E" w14:textId="77777777" w:rsidR="00970E5E" w:rsidRDefault="00330E15">
      <w:pPr>
        <w:pStyle w:val="Heading1"/>
        <w:numPr>
          <w:ilvl w:val="1"/>
          <w:numId w:val="10"/>
        </w:numPr>
        <w:tabs>
          <w:tab w:val="left" w:pos="717"/>
          <w:tab w:val="left" w:pos="718"/>
        </w:tabs>
        <w:ind w:left="717"/>
      </w:pPr>
      <w:r>
        <w:t>Term of</w:t>
      </w:r>
      <w:r>
        <w:rPr>
          <w:spacing w:val="-4"/>
        </w:rPr>
        <w:t xml:space="preserve"> </w:t>
      </w:r>
      <w:r>
        <w:t>Office</w:t>
      </w:r>
    </w:p>
    <w:p w14:paraId="7CE86402" w14:textId="77777777" w:rsidR="00970E5E" w:rsidRDefault="00970E5E">
      <w:pPr>
        <w:pStyle w:val="BodyText"/>
        <w:spacing w:before="7"/>
        <w:rPr>
          <w:b/>
          <w:sz w:val="20"/>
        </w:rPr>
      </w:pPr>
    </w:p>
    <w:p w14:paraId="7A51AEDD" w14:textId="77777777" w:rsidR="00970E5E" w:rsidRDefault="00330E15">
      <w:pPr>
        <w:pStyle w:val="ListParagraph"/>
        <w:numPr>
          <w:ilvl w:val="0"/>
          <w:numId w:val="8"/>
        </w:numPr>
        <w:tabs>
          <w:tab w:val="left" w:pos="840"/>
          <w:tab w:val="left" w:pos="841"/>
        </w:tabs>
        <w:ind w:firstLine="0"/>
      </w:pPr>
      <w:r>
        <w:t>The term of office of a Chair or Vice-Chair shall be two (2)</w:t>
      </w:r>
      <w:r>
        <w:rPr>
          <w:spacing w:val="-11"/>
        </w:rPr>
        <w:t xml:space="preserve"> </w:t>
      </w:r>
      <w:r>
        <w:t>years.</w:t>
      </w:r>
    </w:p>
    <w:p w14:paraId="2AAE4428" w14:textId="77777777" w:rsidR="00970E5E" w:rsidRDefault="00970E5E">
      <w:pPr>
        <w:pStyle w:val="BodyText"/>
        <w:spacing w:before="9"/>
        <w:rPr>
          <w:sz w:val="20"/>
        </w:rPr>
      </w:pPr>
    </w:p>
    <w:p w14:paraId="7A796D59" w14:textId="77777777" w:rsidR="00970E5E" w:rsidRDefault="00330E15" w:rsidP="00330E15">
      <w:pPr>
        <w:pStyle w:val="ListParagraph"/>
        <w:numPr>
          <w:ilvl w:val="0"/>
          <w:numId w:val="8"/>
        </w:numPr>
        <w:tabs>
          <w:tab w:val="left" w:pos="839"/>
          <w:tab w:val="left" w:pos="840"/>
          <w:tab w:val="left" w:pos="3871"/>
          <w:tab w:val="left" w:pos="5825"/>
        </w:tabs>
        <w:ind w:right="113" w:firstLine="0"/>
      </w:pPr>
      <w:r>
        <w:t>The term of office of a Chair or Vice-Chair shall commence on the date of election or appointment of the Chair</w:t>
      </w:r>
      <w:r w:rsidRPr="00330E15">
        <w:rPr>
          <w:spacing w:val="-6"/>
        </w:rPr>
        <w:t xml:space="preserve"> </w:t>
      </w:r>
      <w:r>
        <w:t>or</w:t>
      </w:r>
      <w:r w:rsidRPr="00330E15">
        <w:rPr>
          <w:spacing w:val="-2"/>
        </w:rPr>
        <w:t xml:space="preserve"> </w:t>
      </w:r>
      <w:r>
        <w:t>Vice-Chair.</w:t>
      </w:r>
      <w:r w:rsidRPr="00330E15">
        <w:rPr>
          <w:rFonts w:eastAsiaTheme="minorEastAsia" w:hint="eastAsia"/>
          <w:lang w:eastAsia="ja-JP"/>
        </w:rPr>
        <w:t xml:space="preserve">  </w:t>
      </w:r>
      <w:r>
        <w:t>The term of office of an elected Chair</w:t>
      </w:r>
      <w:r w:rsidRPr="00330E15">
        <w:rPr>
          <w:spacing w:val="-6"/>
        </w:rPr>
        <w:t xml:space="preserve"> </w:t>
      </w:r>
      <w:r>
        <w:t>or</w:t>
      </w:r>
      <w:r w:rsidRPr="00330E15">
        <w:rPr>
          <w:rFonts w:eastAsiaTheme="minorEastAsia" w:hint="eastAsia"/>
          <w:lang w:eastAsia="ja-JP"/>
        </w:rPr>
        <w:t xml:space="preserve"> </w:t>
      </w:r>
      <w:r>
        <w:t>Vice-Chair shall end on the date of the Annual Election that is held two years after the Annual Election at which the elected Chair or Vice-Chair</w:t>
      </w:r>
      <w:r w:rsidRPr="00330E15">
        <w:rPr>
          <w:spacing w:val="-8"/>
        </w:rPr>
        <w:t xml:space="preserve"> </w:t>
      </w:r>
      <w:r>
        <w:t>was</w:t>
      </w:r>
      <w:r w:rsidRPr="00330E15">
        <w:rPr>
          <w:spacing w:val="-1"/>
        </w:rPr>
        <w:t xml:space="preserve"> </w:t>
      </w:r>
      <w:r>
        <w:t>elected.</w:t>
      </w:r>
      <w:r>
        <w:rPr>
          <w:rFonts w:eastAsiaTheme="minorEastAsia" w:hint="eastAsia"/>
          <w:lang w:eastAsia="ja-JP"/>
        </w:rPr>
        <w:t xml:space="preserve">  </w:t>
      </w:r>
      <w:r>
        <w:t>The term of office of</w:t>
      </w:r>
      <w:r w:rsidRPr="00330E15">
        <w:rPr>
          <w:spacing w:val="-5"/>
        </w:rPr>
        <w:t xml:space="preserve"> </w:t>
      </w:r>
      <w:r>
        <w:t>a</w:t>
      </w:r>
      <w:r w:rsidRPr="00330E15">
        <w:rPr>
          <w:spacing w:val="-1"/>
        </w:rPr>
        <w:t xml:space="preserve"> </w:t>
      </w:r>
      <w:r>
        <w:t>Chair</w:t>
      </w:r>
      <w:r w:rsidRPr="00330E15">
        <w:rPr>
          <w:w w:val="99"/>
        </w:rPr>
        <w:t xml:space="preserve"> </w:t>
      </w:r>
      <w:r>
        <w:t>or Vice-Chair appointed by the Board as a result of a casual vacancy shall end on the date of the next Annual</w:t>
      </w:r>
      <w:r w:rsidRPr="00330E15">
        <w:rPr>
          <w:spacing w:val="-5"/>
        </w:rPr>
        <w:t xml:space="preserve"> </w:t>
      </w:r>
      <w:r>
        <w:t>Election.</w:t>
      </w:r>
    </w:p>
    <w:p w14:paraId="1F64DFBA" w14:textId="77777777" w:rsidR="00970E5E" w:rsidRDefault="00970E5E">
      <w:pPr>
        <w:pStyle w:val="BodyText"/>
        <w:rPr>
          <w:sz w:val="21"/>
        </w:rPr>
      </w:pPr>
    </w:p>
    <w:p w14:paraId="7BE7A7BA" w14:textId="3327E2B0" w:rsidR="00970E5E" w:rsidRDefault="00330E15">
      <w:pPr>
        <w:pStyle w:val="ListParagraph"/>
        <w:numPr>
          <w:ilvl w:val="0"/>
          <w:numId w:val="8"/>
        </w:numPr>
        <w:tabs>
          <w:tab w:val="left" w:pos="840"/>
          <w:tab w:val="left" w:pos="841"/>
          <w:tab w:val="left" w:pos="3664"/>
        </w:tabs>
        <w:ind w:right="151" w:firstLine="0"/>
      </w:pPr>
      <w:r>
        <w:t>Subject to paragraph 5.3(d) below, a Member shall not serve as a Chair or Vice-Chair for more than two (2) consecutive terms of office</w:t>
      </w:r>
      <w:del w:id="10" w:author="W&amp;C Users" w:date="2018-04-09T17:45:00Z">
        <w:r w:rsidDel="00B164B4">
          <w:delText xml:space="preserve"> (but may still serve as a Governor for up to three (3) consecutive terms</w:delText>
        </w:r>
        <w:r w:rsidDel="00B164B4">
          <w:rPr>
            <w:spacing w:val="-4"/>
          </w:rPr>
          <w:delText xml:space="preserve"> </w:delText>
        </w:r>
        <w:r w:rsidDel="00B164B4">
          <w:delText>of</w:delText>
        </w:r>
        <w:r w:rsidDel="00B164B4">
          <w:rPr>
            <w:spacing w:val="-1"/>
          </w:rPr>
          <w:delText xml:space="preserve"> </w:delText>
        </w:r>
        <w:r w:rsidDel="00B164B4">
          <w:delText>office)</w:delText>
        </w:r>
      </w:del>
      <w:r>
        <w:t>.</w:t>
      </w:r>
      <w:r>
        <w:rPr>
          <w:rFonts w:eastAsiaTheme="minorEastAsia" w:hint="eastAsia"/>
          <w:lang w:eastAsia="ja-JP"/>
        </w:rPr>
        <w:t xml:space="preserve">  </w:t>
      </w:r>
      <w:r>
        <w:t>For the avoidance of doubt, a Member may serve</w:t>
      </w:r>
      <w:r>
        <w:rPr>
          <w:spacing w:val="-8"/>
        </w:rPr>
        <w:t xml:space="preserve"> </w:t>
      </w:r>
      <w:r>
        <w:t>as</w:t>
      </w:r>
      <w:r>
        <w:rPr>
          <w:spacing w:val="-1"/>
        </w:rPr>
        <w:t xml:space="preserve"> </w:t>
      </w:r>
      <w:r>
        <w:t>a</w:t>
      </w:r>
      <w:r>
        <w:rPr>
          <w:w w:val="99"/>
        </w:rPr>
        <w:t xml:space="preserve"> </w:t>
      </w:r>
      <w:r>
        <w:t>Chair or Vice-Chair for more than two (2) terms of office provided that no more than two (2) terms of office as Chair or Vice-Chair are consecutive</w:t>
      </w:r>
      <w:del w:id="11" w:author="W&amp;C Users" w:date="2018-04-09T17:45:00Z">
        <w:r w:rsidDel="00B164B4">
          <w:delText xml:space="preserve"> </w:delText>
        </w:r>
        <w:bookmarkStart w:id="12" w:name="_GoBack"/>
        <w:bookmarkEnd w:id="12"/>
        <w:r w:rsidDel="00B164B4">
          <w:delText>and the Member does not serve more than three (3) consecutive terms of office as a</w:delText>
        </w:r>
        <w:r w:rsidDel="00B164B4">
          <w:rPr>
            <w:spacing w:val="-9"/>
          </w:rPr>
          <w:delText xml:space="preserve"> </w:delText>
        </w:r>
        <w:r w:rsidDel="00B164B4">
          <w:delText>Governor</w:delText>
        </w:r>
      </w:del>
      <w:r>
        <w:t>.</w:t>
      </w:r>
    </w:p>
    <w:p w14:paraId="011A7D84" w14:textId="77777777" w:rsidR="00970E5E" w:rsidRDefault="00970E5E">
      <w:pPr>
        <w:pStyle w:val="BodyText"/>
        <w:spacing w:before="10"/>
        <w:rPr>
          <w:sz w:val="20"/>
        </w:rPr>
      </w:pPr>
    </w:p>
    <w:p w14:paraId="704DD6A4" w14:textId="77777777" w:rsidR="00970E5E" w:rsidRDefault="00330E15">
      <w:pPr>
        <w:pStyle w:val="ListParagraph"/>
        <w:numPr>
          <w:ilvl w:val="0"/>
          <w:numId w:val="8"/>
        </w:numPr>
        <w:tabs>
          <w:tab w:val="left" w:pos="839"/>
          <w:tab w:val="left" w:pos="840"/>
        </w:tabs>
        <w:ind w:right="262" w:firstLine="0"/>
      </w:pPr>
      <w:r>
        <w:t>If a person is appointed by the Board as a Chair or Vice-Chair as a result of a casual vacancy, the remaining period of the term of office of any Chair or Vice-Chair that resigned, was removed or otherwise ceased to be Chair or Vice-Chair shall not be counted for the purpose of calculating consecutive terms of</w:t>
      </w:r>
      <w:r>
        <w:rPr>
          <w:spacing w:val="-9"/>
        </w:rPr>
        <w:t xml:space="preserve"> </w:t>
      </w:r>
      <w:r>
        <w:t>office.</w:t>
      </w:r>
    </w:p>
    <w:p w14:paraId="7530396D" w14:textId="77777777" w:rsidR="00970E5E" w:rsidRDefault="00970E5E">
      <w:pPr>
        <w:pStyle w:val="BodyText"/>
        <w:spacing w:before="10"/>
        <w:rPr>
          <w:sz w:val="20"/>
        </w:rPr>
      </w:pPr>
    </w:p>
    <w:p w14:paraId="56180CE6" w14:textId="77777777" w:rsidR="00970E5E" w:rsidRDefault="00330E15">
      <w:pPr>
        <w:pStyle w:val="Heading1"/>
        <w:numPr>
          <w:ilvl w:val="1"/>
          <w:numId w:val="10"/>
        </w:numPr>
        <w:tabs>
          <w:tab w:val="left" w:pos="717"/>
          <w:tab w:val="left" w:pos="718"/>
        </w:tabs>
        <w:ind w:left="717"/>
      </w:pPr>
      <w:r>
        <w:t>Duties of</w:t>
      </w:r>
      <w:r>
        <w:rPr>
          <w:spacing w:val="-14"/>
        </w:rPr>
        <w:t xml:space="preserve"> </w:t>
      </w:r>
      <w:r>
        <w:t>Officers</w:t>
      </w:r>
    </w:p>
    <w:p w14:paraId="73B3A898" w14:textId="77777777" w:rsidR="00970E5E" w:rsidRDefault="00970E5E">
      <w:pPr>
        <w:pStyle w:val="BodyText"/>
        <w:spacing w:before="8"/>
        <w:rPr>
          <w:b/>
          <w:sz w:val="20"/>
        </w:rPr>
      </w:pPr>
    </w:p>
    <w:p w14:paraId="4E57D5A4" w14:textId="77777777" w:rsidR="00970E5E" w:rsidRDefault="00330E15">
      <w:pPr>
        <w:pStyle w:val="BodyText"/>
        <w:spacing w:before="1"/>
        <w:ind w:left="120"/>
      </w:pPr>
      <w:r>
        <w:t>The Officers shall perform the duties prescribed by the Bylaws.</w:t>
      </w:r>
    </w:p>
    <w:p w14:paraId="1AABC953" w14:textId="77777777" w:rsidR="00970E5E" w:rsidRDefault="00970E5E">
      <w:pPr>
        <w:pStyle w:val="BodyText"/>
        <w:rPr>
          <w:sz w:val="21"/>
        </w:rPr>
      </w:pPr>
    </w:p>
    <w:p w14:paraId="4B573956" w14:textId="77777777" w:rsidR="00970E5E" w:rsidRDefault="00330E15">
      <w:pPr>
        <w:pStyle w:val="Heading1"/>
        <w:ind w:left="1233"/>
      </w:pPr>
      <w:r>
        <w:lastRenderedPageBreak/>
        <w:t>ARTICLE VI ELECTION OF THE BOARD OF GOVERNORS</w:t>
      </w:r>
    </w:p>
    <w:p w14:paraId="6C3F7D51" w14:textId="77777777" w:rsidR="00970E5E" w:rsidRDefault="00970E5E">
      <w:pPr>
        <w:pStyle w:val="BodyText"/>
        <w:spacing w:before="8"/>
        <w:rPr>
          <w:b/>
          <w:sz w:val="20"/>
        </w:rPr>
      </w:pPr>
    </w:p>
    <w:p w14:paraId="5AB78DE7" w14:textId="77777777" w:rsidR="00970E5E" w:rsidRDefault="00330E15">
      <w:pPr>
        <w:pStyle w:val="ListParagraph"/>
        <w:numPr>
          <w:ilvl w:val="1"/>
          <w:numId w:val="7"/>
        </w:numPr>
        <w:tabs>
          <w:tab w:val="left" w:pos="716"/>
          <w:tab w:val="left" w:pos="717"/>
        </w:tabs>
        <w:spacing w:before="1"/>
        <w:ind w:hanging="595"/>
        <w:rPr>
          <w:b/>
        </w:rPr>
      </w:pPr>
      <w:r>
        <w:rPr>
          <w:b/>
        </w:rPr>
        <w:t>Principles</w:t>
      </w:r>
    </w:p>
    <w:p w14:paraId="4ECBABF6" w14:textId="77777777" w:rsidR="00970E5E" w:rsidRDefault="00970E5E">
      <w:pPr>
        <w:pStyle w:val="BodyText"/>
        <w:spacing w:before="9"/>
        <w:rPr>
          <w:b/>
          <w:sz w:val="20"/>
        </w:rPr>
      </w:pPr>
    </w:p>
    <w:p w14:paraId="7690DC6C" w14:textId="77777777" w:rsidR="00970E5E" w:rsidRDefault="00330E15">
      <w:pPr>
        <w:pStyle w:val="BodyText"/>
        <w:ind w:left="120" w:right="165"/>
      </w:pPr>
      <w:r>
        <w:t xml:space="preserve">Elections of the Chair, the Vice-Chair and the other Governors shall be guided by the principles of democracy, transparency, inclusiveness, and accountability. </w:t>
      </w:r>
      <w:r>
        <w:rPr>
          <w:rFonts w:eastAsiaTheme="minorEastAsia" w:hint="eastAsia"/>
          <w:lang w:eastAsia="ja-JP"/>
        </w:rPr>
        <w:t xml:space="preserve"> </w:t>
      </w:r>
      <w:r>
        <w:t>Election procedures shall not allow for approved or recommended slates of nominees or any derivation thereof, nor allow for recommendations for election by those charged with administering the nomination and election processes (including without limitation any members of any Nominations Committee or Election Supervision Committee of the Chamber) that would detract from or infringe upon these principles.</w:t>
      </w:r>
    </w:p>
    <w:p w14:paraId="2E651631" w14:textId="77777777" w:rsidR="00970E5E" w:rsidRDefault="00970E5E">
      <w:pPr>
        <w:pStyle w:val="BodyText"/>
        <w:spacing w:before="11"/>
        <w:rPr>
          <w:sz w:val="20"/>
        </w:rPr>
      </w:pPr>
    </w:p>
    <w:p w14:paraId="7711327C" w14:textId="77777777" w:rsidR="00970E5E" w:rsidRDefault="00330E15">
      <w:pPr>
        <w:pStyle w:val="Heading1"/>
        <w:numPr>
          <w:ilvl w:val="1"/>
          <w:numId w:val="7"/>
        </w:numPr>
        <w:tabs>
          <w:tab w:val="left" w:pos="716"/>
          <w:tab w:val="left" w:pos="717"/>
        </w:tabs>
        <w:ind w:hanging="595"/>
      </w:pPr>
      <w:r>
        <w:t>Persons to be</w:t>
      </w:r>
      <w:r>
        <w:rPr>
          <w:spacing w:val="-3"/>
        </w:rPr>
        <w:t xml:space="preserve"> </w:t>
      </w:r>
      <w:proofErr w:type="gramStart"/>
      <w:r>
        <w:t>Elected</w:t>
      </w:r>
      <w:proofErr w:type="gramEnd"/>
    </w:p>
    <w:p w14:paraId="69CAB355" w14:textId="77777777" w:rsidR="00970E5E" w:rsidRDefault="00330E15">
      <w:pPr>
        <w:pStyle w:val="BodyText"/>
        <w:spacing w:before="77"/>
        <w:ind w:left="120" w:right="281"/>
      </w:pPr>
      <w:r>
        <w:t>The Chair, the Vice-Chair and the other Governors shall be elected by a secret ballot vote of all Members in good standing with the Chamber in a general election to be held annually in accordance with the By-Laws.</w:t>
      </w:r>
    </w:p>
    <w:p w14:paraId="204EC07D" w14:textId="77777777" w:rsidR="00970E5E" w:rsidRDefault="00970E5E">
      <w:pPr>
        <w:pStyle w:val="BodyText"/>
        <w:spacing w:before="11"/>
        <w:rPr>
          <w:sz w:val="20"/>
        </w:rPr>
      </w:pPr>
    </w:p>
    <w:p w14:paraId="083B3183" w14:textId="77777777" w:rsidR="00970E5E" w:rsidRDefault="00330E15">
      <w:pPr>
        <w:pStyle w:val="Heading1"/>
        <w:ind w:left="7"/>
        <w:jc w:val="center"/>
      </w:pPr>
      <w:r>
        <w:t>ARTICLE VII CHAMBER MEETINGS</w:t>
      </w:r>
    </w:p>
    <w:p w14:paraId="61E7279C" w14:textId="77777777" w:rsidR="00970E5E" w:rsidRDefault="00970E5E">
      <w:pPr>
        <w:pStyle w:val="BodyText"/>
        <w:spacing w:before="10"/>
        <w:rPr>
          <w:b/>
          <w:sz w:val="20"/>
        </w:rPr>
      </w:pPr>
    </w:p>
    <w:p w14:paraId="7BE76E46" w14:textId="77777777" w:rsidR="00970E5E" w:rsidRDefault="00330E15">
      <w:pPr>
        <w:pStyle w:val="ListParagraph"/>
        <w:numPr>
          <w:ilvl w:val="1"/>
          <w:numId w:val="6"/>
        </w:numPr>
        <w:tabs>
          <w:tab w:val="left" w:pos="718"/>
        </w:tabs>
        <w:ind w:hanging="596"/>
        <w:jc w:val="both"/>
        <w:rPr>
          <w:b/>
        </w:rPr>
      </w:pPr>
      <w:r>
        <w:rPr>
          <w:b/>
        </w:rPr>
        <w:t>Annual General</w:t>
      </w:r>
      <w:r>
        <w:rPr>
          <w:b/>
          <w:spacing w:val="-4"/>
        </w:rPr>
        <w:t xml:space="preserve"> </w:t>
      </w:r>
      <w:r>
        <w:rPr>
          <w:b/>
        </w:rPr>
        <w:t>Meeting</w:t>
      </w:r>
    </w:p>
    <w:p w14:paraId="787E7521" w14:textId="77777777" w:rsidR="00970E5E" w:rsidRDefault="00970E5E">
      <w:pPr>
        <w:pStyle w:val="BodyText"/>
        <w:spacing w:before="7"/>
        <w:rPr>
          <w:b/>
          <w:sz w:val="20"/>
        </w:rPr>
      </w:pPr>
    </w:p>
    <w:p w14:paraId="26605D04" w14:textId="77777777" w:rsidR="00970E5E" w:rsidRDefault="00330E15">
      <w:pPr>
        <w:pStyle w:val="BodyText"/>
        <w:ind w:left="120" w:right="106"/>
        <w:jc w:val="both"/>
      </w:pPr>
      <w:r>
        <w:t xml:space="preserve">The Chamber shall hold an annual general meeting within 90 days of the end of the fiscal year or at such later time as determined by the Board, but in no event later than September 30 of each year (the “Annual General Meeting”). </w:t>
      </w:r>
      <w:r>
        <w:rPr>
          <w:rFonts w:eastAsiaTheme="minorEastAsia" w:hint="eastAsia"/>
          <w:lang w:eastAsia="ja-JP"/>
        </w:rPr>
        <w:t xml:space="preserve"> </w:t>
      </w:r>
      <w:r>
        <w:t>Notice of the Annual General Meeting, which may be in the form of Appendix 2 to the By-Laws, shall be sent to all Members electronically or otherwise at least fourteen (14) calendar days prior to the Annual General Meeting and shall include the following</w:t>
      </w:r>
      <w:r>
        <w:rPr>
          <w:spacing w:val="-6"/>
        </w:rPr>
        <w:t xml:space="preserve"> </w:t>
      </w:r>
      <w:r>
        <w:t>agenda:</w:t>
      </w:r>
    </w:p>
    <w:p w14:paraId="59DD16D4" w14:textId="77777777" w:rsidR="00970E5E" w:rsidRDefault="00970E5E">
      <w:pPr>
        <w:pStyle w:val="BodyText"/>
        <w:spacing w:before="9"/>
        <w:rPr>
          <w:sz w:val="20"/>
        </w:rPr>
      </w:pPr>
    </w:p>
    <w:p w14:paraId="11C19B96" w14:textId="77777777" w:rsidR="00970E5E" w:rsidRDefault="00330E15">
      <w:pPr>
        <w:pStyle w:val="ListParagraph"/>
        <w:numPr>
          <w:ilvl w:val="0"/>
          <w:numId w:val="5"/>
        </w:numPr>
        <w:tabs>
          <w:tab w:val="left" w:pos="432"/>
        </w:tabs>
        <w:ind w:firstLine="0"/>
        <w:jc w:val="both"/>
      </w:pPr>
      <w:r>
        <w:t>Report on the election of any Governors, Chair or</w:t>
      </w:r>
      <w:r>
        <w:rPr>
          <w:spacing w:val="-13"/>
        </w:rPr>
        <w:t xml:space="preserve"> </w:t>
      </w:r>
      <w:r>
        <w:t>Vice-Chair;</w:t>
      </w:r>
    </w:p>
    <w:p w14:paraId="4B7A716E" w14:textId="77777777" w:rsidR="00970E5E" w:rsidRDefault="00970E5E">
      <w:pPr>
        <w:pStyle w:val="BodyText"/>
        <w:spacing w:before="9"/>
        <w:rPr>
          <w:sz w:val="20"/>
        </w:rPr>
      </w:pPr>
    </w:p>
    <w:p w14:paraId="335E5BAF" w14:textId="77777777" w:rsidR="00970E5E" w:rsidRDefault="00330E15">
      <w:pPr>
        <w:pStyle w:val="ListParagraph"/>
        <w:numPr>
          <w:ilvl w:val="0"/>
          <w:numId w:val="5"/>
        </w:numPr>
        <w:tabs>
          <w:tab w:val="left" w:pos="432"/>
        </w:tabs>
        <w:ind w:left="431" w:hanging="311"/>
        <w:jc w:val="both"/>
      </w:pPr>
      <w:r>
        <w:t>Annual report from the</w:t>
      </w:r>
      <w:r>
        <w:rPr>
          <w:spacing w:val="-7"/>
        </w:rPr>
        <w:t xml:space="preserve"> </w:t>
      </w:r>
      <w:r>
        <w:t>Chair;</w:t>
      </w:r>
    </w:p>
    <w:p w14:paraId="45F0106E" w14:textId="77777777" w:rsidR="00970E5E" w:rsidRDefault="00970E5E">
      <w:pPr>
        <w:pStyle w:val="BodyText"/>
        <w:spacing w:before="8"/>
        <w:rPr>
          <w:sz w:val="20"/>
        </w:rPr>
      </w:pPr>
    </w:p>
    <w:p w14:paraId="25B32D38" w14:textId="77777777" w:rsidR="00970E5E" w:rsidRDefault="00330E15">
      <w:pPr>
        <w:pStyle w:val="ListParagraph"/>
        <w:numPr>
          <w:ilvl w:val="0"/>
          <w:numId w:val="5"/>
        </w:numPr>
        <w:tabs>
          <w:tab w:val="left" w:pos="432"/>
        </w:tabs>
        <w:ind w:left="431" w:hanging="311"/>
        <w:jc w:val="both"/>
      </w:pPr>
      <w:r>
        <w:t>Approval of the audited financial statements for the preceding fiscal</w:t>
      </w:r>
      <w:r>
        <w:rPr>
          <w:spacing w:val="-12"/>
        </w:rPr>
        <w:t xml:space="preserve"> </w:t>
      </w:r>
      <w:r>
        <w:t>year;</w:t>
      </w:r>
    </w:p>
    <w:p w14:paraId="65DA8E57" w14:textId="77777777" w:rsidR="00970E5E" w:rsidRDefault="00970E5E">
      <w:pPr>
        <w:pStyle w:val="BodyText"/>
        <w:spacing w:before="9"/>
        <w:rPr>
          <w:sz w:val="20"/>
        </w:rPr>
      </w:pPr>
    </w:p>
    <w:p w14:paraId="0C938703" w14:textId="77777777" w:rsidR="00970E5E" w:rsidRDefault="00330E15">
      <w:pPr>
        <w:pStyle w:val="ListParagraph"/>
        <w:numPr>
          <w:ilvl w:val="0"/>
          <w:numId w:val="5"/>
        </w:numPr>
        <w:tabs>
          <w:tab w:val="left" w:pos="432"/>
        </w:tabs>
        <w:spacing w:before="1"/>
        <w:ind w:right="616" w:firstLine="0"/>
      </w:pPr>
      <w:r>
        <w:t>Appointment of independent auditors or an audit committee of Members who are not Governors;</w:t>
      </w:r>
      <w:r>
        <w:rPr>
          <w:spacing w:val="-3"/>
        </w:rPr>
        <w:t xml:space="preserve"> </w:t>
      </w:r>
      <w:r>
        <w:t>and</w:t>
      </w:r>
    </w:p>
    <w:p w14:paraId="12AF24AE" w14:textId="77777777" w:rsidR="00970E5E" w:rsidRDefault="00970E5E">
      <w:pPr>
        <w:pStyle w:val="BodyText"/>
        <w:spacing w:before="9"/>
        <w:rPr>
          <w:sz w:val="20"/>
        </w:rPr>
      </w:pPr>
    </w:p>
    <w:p w14:paraId="641EEF97" w14:textId="77777777" w:rsidR="00970E5E" w:rsidRDefault="00330E15">
      <w:pPr>
        <w:pStyle w:val="ListParagraph"/>
        <w:numPr>
          <w:ilvl w:val="0"/>
          <w:numId w:val="5"/>
        </w:numPr>
        <w:tabs>
          <w:tab w:val="left" w:pos="432"/>
        </w:tabs>
        <w:ind w:right="442" w:firstLine="0"/>
      </w:pPr>
      <w:r>
        <w:t xml:space="preserve">Other business deemed appropriate by the Board or </w:t>
      </w:r>
      <w:proofErr w:type="gramStart"/>
      <w:r>
        <w:t>raised</w:t>
      </w:r>
      <w:proofErr w:type="gramEnd"/>
      <w:r>
        <w:t xml:space="preserve"> by any Member who has the right to</w:t>
      </w:r>
      <w:r>
        <w:rPr>
          <w:spacing w:val="-3"/>
        </w:rPr>
        <w:t xml:space="preserve"> </w:t>
      </w:r>
      <w:r>
        <w:t>vote.</w:t>
      </w:r>
    </w:p>
    <w:p w14:paraId="11DA5F88" w14:textId="77777777" w:rsidR="00970E5E" w:rsidRDefault="00970E5E">
      <w:pPr>
        <w:pStyle w:val="BodyText"/>
        <w:spacing w:before="11"/>
        <w:rPr>
          <w:sz w:val="20"/>
        </w:rPr>
      </w:pPr>
    </w:p>
    <w:p w14:paraId="018F988F" w14:textId="77777777" w:rsidR="00970E5E" w:rsidRDefault="00330E15">
      <w:pPr>
        <w:pStyle w:val="Heading1"/>
        <w:numPr>
          <w:ilvl w:val="1"/>
          <w:numId w:val="6"/>
        </w:numPr>
        <w:tabs>
          <w:tab w:val="left" w:pos="733"/>
        </w:tabs>
        <w:ind w:left="732" w:hanging="611"/>
        <w:jc w:val="both"/>
      </w:pPr>
      <w:r>
        <w:t>Convening a Special General</w:t>
      </w:r>
      <w:r>
        <w:rPr>
          <w:spacing w:val="-6"/>
        </w:rPr>
        <w:t xml:space="preserve"> </w:t>
      </w:r>
      <w:r>
        <w:t>Meeting</w:t>
      </w:r>
    </w:p>
    <w:p w14:paraId="7CDC699B" w14:textId="77777777" w:rsidR="00970E5E" w:rsidRDefault="00970E5E">
      <w:pPr>
        <w:pStyle w:val="BodyText"/>
        <w:spacing w:before="7"/>
        <w:rPr>
          <w:b/>
          <w:sz w:val="20"/>
        </w:rPr>
      </w:pPr>
    </w:p>
    <w:p w14:paraId="2ECC6056" w14:textId="77777777" w:rsidR="00970E5E" w:rsidRDefault="00330E15">
      <w:pPr>
        <w:pStyle w:val="BodyText"/>
        <w:ind w:left="120"/>
      </w:pPr>
      <w:r>
        <w:t>The Chair shall call special general meetings of the Members as required by the Constitution and By-Laws (a) upon a Board resolution to hold a special general meeting of the Members,</w:t>
      </w:r>
      <w:r>
        <w:rPr>
          <w:rFonts w:eastAsiaTheme="minorEastAsia" w:hint="eastAsia"/>
          <w:lang w:eastAsia="ja-JP"/>
        </w:rPr>
        <w:t xml:space="preserve"> </w:t>
      </w:r>
      <w:r>
        <w:t>(b) upon the written request of fifteen (15) members to hold a special general meeting of the Members, or (c) at his/her discretion.</w:t>
      </w:r>
    </w:p>
    <w:p w14:paraId="7198A060" w14:textId="77777777" w:rsidR="00970E5E" w:rsidRDefault="00970E5E">
      <w:pPr>
        <w:pStyle w:val="BodyText"/>
        <w:rPr>
          <w:sz w:val="21"/>
        </w:rPr>
      </w:pPr>
    </w:p>
    <w:p w14:paraId="074D7A9D" w14:textId="77777777" w:rsidR="00970E5E" w:rsidRDefault="00330E15">
      <w:pPr>
        <w:pStyle w:val="Heading1"/>
        <w:numPr>
          <w:ilvl w:val="1"/>
          <w:numId w:val="6"/>
        </w:numPr>
        <w:tabs>
          <w:tab w:val="left" w:pos="733"/>
        </w:tabs>
        <w:ind w:left="732" w:hanging="611"/>
        <w:jc w:val="both"/>
      </w:pPr>
      <w:r>
        <w:t>Quorum and Ordinary</w:t>
      </w:r>
      <w:r>
        <w:rPr>
          <w:spacing w:val="-8"/>
        </w:rPr>
        <w:t xml:space="preserve"> </w:t>
      </w:r>
      <w:r>
        <w:t>Resolutions</w:t>
      </w:r>
    </w:p>
    <w:p w14:paraId="426596B4" w14:textId="77777777" w:rsidR="00970E5E" w:rsidRDefault="00970E5E">
      <w:pPr>
        <w:pStyle w:val="BodyText"/>
        <w:spacing w:before="8"/>
        <w:rPr>
          <w:b/>
          <w:sz w:val="20"/>
        </w:rPr>
      </w:pPr>
    </w:p>
    <w:p w14:paraId="4E533DAC" w14:textId="77777777" w:rsidR="00970E5E" w:rsidRDefault="00330E15">
      <w:pPr>
        <w:pStyle w:val="BodyText"/>
        <w:ind w:left="117" w:right="107" w:firstLine="1"/>
        <w:jc w:val="both"/>
      </w:pPr>
      <w:r>
        <w:t>Twenty-one (21) Members in good standing with the Chamber who have the right to vote and are present at any Annual General Meeting or special general meeting of the Members shall constitute a quorum.</w:t>
      </w:r>
    </w:p>
    <w:p w14:paraId="6A71D7DB" w14:textId="77777777" w:rsidR="00970E5E" w:rsidRDefault="00970E5E">
      <w:pPr>
        <w:pStyle w:val="BodyText"/>
        <w:spacing w:before="9"/>
        <w:rPr>
          <w:sz w:val="20"/>
        </w:rPr>
      </w:pPr>
    </w:p>
    <w:p w14:paraId="2C72EDBD" w14:textId="77777777" w:rsidR="00970E5E" w:rsidRDefault="00330E15">
      <w:pPr>
        <w:pStyle w:val="BodyText"/>
        <w:ind w:left="119" w:right="105"/>
        <w:jc w:val="both"/>
      </w:pPr>
      <w:r>
        <w:t>Ordinary resolutions at any Annual General Meeting or special general meeting of the Members shall be passed upon the affirmative vote of a majority of the Members who have the right to vote and are present and voting at any Annual General Meeting or special general meeting of the Members unless otherwise provided</w:t>
      </w:r>
      <w:r>
        <w:rPr>
          <w:spacing w:val="-9"/>
        </w:rPr>
        <w:t xml:space="preserve"> </w:t>
      </w:r>
      <w:r>
        <w:t>herein.</w:t>
      </w:r>
    </w:p>
    <w:p w14:paraId="501724D4" w14:textId="77777777" w:rsidR="00970E5E" w:rsidRDefault="00970E5E">
      <w:pPr>
        <w:pStyle w:val="BodyText"/>
        <w:spacing w:before="10"/>
        <w:rPr>
          <w:sz w:val="20"/>
        </w:rPr>
      </w:pPr>
    </w:p>
    <w:p w14:paraId="22ECC98F" w14:textId="77777777" w:rsidR="00970E5E" w:rsidRDefault="00330E15">
      <w:pPr>
        <w:pStyle w:val="Heading1"/>
        <w:tabs>
          <w:tab w:val="left" w:pos="1809"/>
        </w:tabs>
        <w:spacing w:before="1"/>
        <w:ind w:left="7"/>
        <w:jc w:val="center"/>
      </w:pPr>
      <w:r>
        <w:t>ARTICLE</w:t>
      </w:r>
      <w:r>
        <w:rPr>
          <w:spacing w:val="-3"/>
        </w:rPr>
        <w:t xml:space="preserve"> </w:t>
      </w:r>
      <w:r>
        <w:t>VIII</w:t>
      </w:r>
      <w:r>
        <w:tab/>
        <w:t>VOTING</w:t>
      </w:r>
      <w:r>
        <w:rPr>
          <w:spacing w:val="-8"/>
        </w:rPr>
        <w:t xml:space="preserve"> </w:t>
      </w:r>
      <w:r>
        <w:t>RIGHTS</w:t>
      </w:r>
    </w:p>
    <w:p w14:paraId="70FD460B" w14:textId="77777777" w:rsidR="00970E5E" w:rsidRDefault="00970E5E">
      <w:pPr>
        <w:pStyle w:val="BodyText"/>
        <w:spacing w:before="10"/>
        <w:rPr>
          <w:b/>
          <w:sz w:val="20"/>
        </w:rPr>
      </w:pPr>
    </w:p>
    <w:p w14:paraId="3F74FEB2" w14:textId="77777777" w:rsidR="00970E5E" w:rsidRDefault="00330E15">
      <w:pPr>
        <w:pStyle w:val="ListParagraph"/>
        <w:numPr>
          <w:ilvl w:val="1"/>
          <w:numId w:val="4"/>
        </w:numPr>
        <w:tabs>
          <w:tab w:val="left" w:pos="717"/>
        </w:tabs>
        <w:ind w:hanging="595"/>
        <w:jc w:val="both"/>
        <w:rPr>
          <w:b/>
        </w:rPr>
      </w:pPr>
      <w:r>
        <w:rPr>
          <w:b/>
        </w:rPr>
        <w:t>Votes</w:t>
      </w:r>
    </w:p>
    <w:p w14:paraId="065BBF52" w14:textId="77777777" w:rsidR="00970E5E" w:rsidRDefault="00970E5E">
      <w:pPr>
        <w:pStyle w:val="BodyText"/>
        <w:spacing w:before="7"/>
        <w:rPr>
          <w:b/>
          <w:sz w:val="20"/>
        </w:rPr>
      </w:pPr>
    </w:p>
    <w:p w14:paraId="08C7594D" w14:textId="77777777" w:rsidR="00970E5E" w:rsidRDefault="00330E15">
      <w:pPr>
        <w:pStyle w:val="ListParagraph"/>
        <w:numPr>
          <w:ilvl w:val="0"/>
          <w:numId w:val="3"/>
        </w:numPr>
        <w:tabs>
          <w:tab w:val="left" w:pos="841"/>
        </w:tabs>
        <w:ind w:right="108" w:firstLine="0"/>
        <w:jc w:val="both"/>
      </w:pPr>
      <w:r>
        <w:t>Subject to paragraph 8.1(b) below, each Member in good standing with the Chamber shall have the right to cast one vote on any motion duly proposed and seconded at any Annual General Meeting or special general meeting of the Members.</w:t>
      </w:r>
      <w:r>
        <w:rPr>
          <w:rFonts w:eastAsiaTheme="minorEastAsia" w:hint="eastAsia"/>
          <w:lang w:eastAsia="ja-JP"/>
        </w:rPr>
        <w:t xml:space="preserve"> </w:t>
      </w:r>
      <w:r>
        <w:t xml:space="preserve"> For the avoidance of doubt, Corporate or sustaining membership or other status which permits more than one representative shall have only one vote</w:t>
      </w:r>
      <w:r>
        <w:rPr>
          <w:spacing w:val="-4"/>
        </w:rPr>
        <w:t xml:space="preserve"> </w:t>
      </w:r>
      <w:r>
        <w:t>each.</w:t>
      </w:r>
    </w:p>
    <w:p w14:paraId="62B98E67" w14:textId="77777777" w:rsidR="00970E5E" w:rsidRDefault="00970E5E">
      <w:pPr>
        <w:pStyle w:val="BodyText"/>
        <w:spacing w:before="9"/>
        <w:rPr>
          <w:sz w:val="20"/>
        </w:rPr>
      </w:pPr>
    </w:p>
    <w:p w14:paraId="0398DE70" w14:textId="77777777" w:rsidR="00970E5E" w:rsidRDefault="00330E15" w:rsidP="00330E15">
      <w:pPr>
        <w:pStyle w:val="ListParagraph"/>
        <w:numPr>
          <w:ilvl w:val="0"/>
          <w:numId w:val="3"/>
        </w:numPr>
        <w:tabs>
          <w:tab w:val="left" w:pos="503"/>
        </w:tabs>
        <w:spacing w:before="77"/>
        <w:ind w:hanging="382"/>
        <w:jc w:val="both"/>
      </w:pPr>
      <w:r>
        <w:t>Notwithstanding, paragraph 8.1(a) above, an Associate Member (as defined in th</w:t>
      </w:r>
      <w:r w:rsidRPr="00330E15">
        <w:rPr>
          <w:rFonts w:eastAsiaTheme="minorEastAsia" w:hint="eastAsia"/>
          <w:lang w:eastAsia="ja-JP"/>
        </w:rPr>
        <w:t>e</w:t>
      </w:r>
      <w:r>
        <w:rPr>
          <w:rFonts w:eastAsiaTheme="minorEastAsia" w:hint="eastAsia"/>
          <w:lang w:eastAsia="ja-JP"/>
        </w:rPr>
        <w:t xml:space="preserve"> </w:t>
      </w:r>
      <w:r>
        <w:t>By-Laws) shall not have any right to cast a vote at any Annual General Meeting or special general meeting of the Members.</w:t>
      </w:r>
    </w:p>
    <w:p w14:paraId="1A9A1A13" w14:textId="77777777" w:rsidR="00970E5E" w:rsidRDefault="00970E5E">
      <w:pPr>
        <w:pStyle w:val="BodyText"/>
        <w:spacing w:before="9"/>
        <w:rPr>
          <w:sz w:val="20"/>
        </w:rPr>
      </w:pPr>
    </w:p>
    <w:p w14:paraId="24E704E6" w14:textId="77777777" w:rsidR="00970E5E" w:rsidRDefault="00330E15">
      <w:pPr>
        <w:pStyle w:val="Heading1"/>
        <w:numPr>
          <w:ilvl w:val="1"/>
          <w:numId w:val="4"/>
        </w:numPr>
        <w:tabs>
          <w:tab w:val="left" w:pos="716"/>
          <w:tab w:val="left" w:pos="718"/>
        </w:tabs>
        <w:spacing w:before="1"/>
        <w:ind w:left="717"/>
      </w:pPr>
      <w:r>
        <w:t>Proxies</w:t>
      </w:r>
    </w:p>
    <w:p w14:paraId="4DB3B5A9" w14:textId="77777777" w:rsidR="00970E5E" w:rsidRDefault="00970E5E">
      <w:pPr>
        <w:pStyle w:val="BodyText"/>
        <w:spacing w:before="9"/>
        <w:rPr>
          <w:b/>
          <w:sz w:val="20"/>
        </w:rPr>
      </w:pPr>
    </w:p>
    <w:p w14:paraId="024CE087" w14:textId="77777777" w:rsidR="00970E5E" w:rsidRDefault="00330E15">
      <w:pPr>
        <w:pStyle w:val="BodyText"/>
        <w:ind w:left="120" w:right="107"/>
        <w:jc w:val="both"/>
      </w:pPr>
      <w:r>
        <w:t>If a Member is unable to personally exercise its/his/her right to vote at any Annual General Meeting or special general meeting of the Members, such Member may appoint a proxy by giving the proxy a proxy form, either electronically or otherwise, in a form acceptable to the Corporate Secretary and presented to the Chair or the Corporate Secretary by the appointed proxy prior to the Annual General Meeting or special general meeting.</w:t>
      </w:r>
    </w:p>
    <w:p w14:paraId="5A4E3D22" w14:textId="77777777" w:rsidR="00970E5E" w:rsidRDefault="00970E5E">
      <w:pPr>
        <w:pStyle w:val="BodyText"/>
        <w:spacing w:before="10"/>
        <w:rPr>
          <w:sz w:val="20"/>
        </w:rPr>
      </w:pPr>
    </w:p>
    <w:p w14:paraId="068C33FF" w14:textId="77777777" w:rsidR="00970E5E" w:rsidRDefault="00330E15">
      <w:pPr>
        <w:pStyle w:val="Heading1"/>
        <w:numPr>
          <w:ilvl w:val="1"/>
          <w:numId w:val="4"/>
        </w:numPr>
        <w:tabs>
          <w:tab w:val="left" w:pos="716"/>
          <w:tab w:val="left" w:pos="717"/>
        </w:tabs>
        <w:ind w:hanging="595"/>
      </w:pPr>
      <w:r>
        <w:t>Tie</w:t>
      </w:r>
      <w:r>
        <w:rPr>
          <w:spacing w:val="-2"/>
        </w:rPr>
        <w:t xml:space="preserve"> </w:t>
      </w:r>
      <w:r>
        <w:t>Votes</w:t>
      </w:r>
    </w:p>
    <w:p w14:paraId="4BB384AB" w14:textId="77777777" w:rsidR="00970E5E" w:rsidRDefault="00970E5E">
      <w:pPr>
        <w:pStyle w:val="BodyText"/>
        <w:spacing w:before="9"/>
        <w:rPr>
          <w:b/>
          <w:sz w:val="20"/>
        </w:rPr>
      </w:pPr>
    </w:p>
    <w:p w14:paraId="40F57574" w14:textId="77777777" w:rsidR="00970E5E" w:rsidRDefault="00330E15">
      <w:pPr>
        <w:pStyle w:val="BodyText"/>
        <w:ind w:left="120" w:right="660"/>
      </w:pPr>
      <w:r>
        <w:t>The presiding Officer of a Board meeting or Annual General Meeting or special general meeting of the Members shall vote only in the case of a tie vote.</w:t>
      </w:r>
    </w:p>
    <w:p w14:paraId="23A7BB1C" w14:textId="77777777" w:rsidR="00970E5E" w:rsidRDefault="00970E5E">
      <w:pPr>
        <w:pStyle w:val="BodyText"/>
        <w:spacing w:before="11"/>
        <w:rPr>
          <w:sz w:val="20"/>
        </w:rPr>
      </w:pPr>
    </w:p>
    <w:p w14:paraId="74C1DE16" w14:textId="77777777" w:rsidR="00970E5E" w:rsidRDefault="00330E15">
      <w:pPr>
        <w:pStyle w:val="Heading1"/>
        <w:jc w:val="center"/>
      </w:pPr>
      <w:r>
        <w:t>ARTICLE IX BY-LAWS</w:t>
      </w:r>
    </w:p>
    <w:p w14:paraId="4C71E5AE" w14:textId="77777777" w:rsidR="00970E5E" w:rsidRDefault="00970E5E">
      <w:pPr>
        <w:pStyle w:val="BodyText"/>
        <w:spacing w:before="8"/>
        <w:rPr>
          <w:b/>
          <w:sz w:val="20"/>
        </w:rPr>
      </w:pPr>
    </w:p>
    <w:p w14:paraId="48852F6F" w14:textId="77777777" w:rsidR="00970E5E" w:rsidRDefault="00330E15" w:rsidP="00330E15">
      <w:pPr>
        <w:pStyle w:val="ListParagraph"/>
        <w:numPr>
          <w:ilvl w:val="1"/>
          <w:numId w:val="2"/>
        </w:numPr>
        <w:tabs>
          <w:tab w:val="left" w:pos="841"/>
          <w:tab w:val="left" w:pos="841"/>
        </w:tabs>
        <w:ind w:left="840"/>
      </w:pPr>
      <w:r>
        <w:rPr>
          <w:rFonts w:eastAsiaTheme="minorEastAsia" w:hint="eastAsia"/>
          <w:lang w:eastAsia="ja-JP"/>
        </w:rPr>
        <w:tab/>
      </w:r>
      <w:r>
        <w:t>The Chamber has By-Laws for the administration of the</w:t>
      </w:r>
      <w:r>
        <w:rPr>
          <w:spacing w:val="-13"/>
        </w:rPr>
        <w:t xml:space="preserve"> </w:t>
      </w:r>
      <w:r>
        <w:t>Chamber.</w:t>
      </w:r>
    </w:p>
    <w:p w14:paraId="38798C64" w14:textId="77777777" w:rsidR="00970E5E" w:rsidRDefault="00970E5E">
      <w:pPr>
        <w:pStyle w:val="BodyText"/>
        <w:spacing w:before="8"/>
        <w:rPr>
          <w:sz w:val="20"/>
        </w:rPr>
      </w:pPr>
    </w:p>
    <w:p w14:paraId="2A0BB4B7" w14:textId="77777777" w:rsidR="00970E5E" w:rsidRDefault="00330E15">
      <w:pPr>
        <w:pStyle w:val="ListParagraph"/>
        <w:numPr>
          <w:ilvl w:val="1"/>
          <w:numId w:val="2"/>
        </w:numPr>
        <w:tabs>
          <w:tab w:val="left" w:pos="839"/>
          <w:tab w:val="left" w:pos="841"/>
        </w:tabs>
        <w:ind w:left="840"/>
      </w:pPr>
      <w:r>
        <w:t>The By-Laws may be amended at a Board meeting upon the affirmative vote</w:t>
      </w:r>
      <w:r>
        <w:rPr>
          <w:spacing w:val="-11"/>
        </w:rPr>
        <w:t xml:space="preserve"> </w:t>
      </w:r>
      <w:r>
        <w:t>of</w:t>
      </w:r>
    </w:p>
    <w:p w14:paraId="1E20A8E6" w14:textId="254B4476" w:rsidR="00970E5E" w:rsidRPr="00330E15" w:rsidRDefault="00330E15">
      <w:pPr>
        <w:pStyle w:val="BodyText"/>
        <w:ind w:left="120" w:right="188"/>
        <w:rPr>
          <w:rFonts w:eastAsiaTheme="minorEastAsia"/>
          <w:lang w:eastAsia="ja-JP"/>
        </w:rPr>
      </w:pPr>
      <w:r>
        <w:t xml:space="preserve">two-thirds of the Governors who are entitled to vote </w:t>
      </w:r>
      <w:r w:rsidR="005A233B">
        <w:t xml:space="preserve">present </w:t>
      </w:r>
      <w:r>
        <w:t>and voting at the Board meeting, provided that the proposed amendments have been sent in writing, either electronically or otherwise, to all the Governors at least seven (7) calendar days prior to the Board meeting.</w:t>
      </w:r>
    </w:p>
    <w:p w14:paraId="65FC3FEB" w14:textId="77777777" w:rsidR="00970E5E" w:rsidRDefault="00970E5E">
      <w:pPr>
        <w:pStyle w:val="BodyText"/>
        <w:spacing w:before="10"/>
        <w:rPr>
          <w:sz w:val="20"/>
        </w:rPr>
      </w:pPr>
    </w:p>
    <w:p w14:paraId="192CF556" w14:textId="77777777" w:rsidR="00970E5E" w:rsidRDefault="00330E15" w:rsidP="00330E15">
      <w:pPr>
        <w:pStyle w:val="ListParagraph"/>
        <w:numPr>
          <w:ilvl w:val="1"/>
          <w:numId w:val="2"/>
        </w:numPr>
        <w:tabs>
          <w:tab w:val="left" w:pos="851"/>
        </w:tabs>
        <w:spacing w:line="252" w:lineRule="exact"/>
        <w:ind w:left="142" w:firstLine="8"/>
      </w:pPr>
      <w:r>
        <w:t>The Board shall arrange for copies of the amendments to be sent by mail, facsimile or electronic mail to all Members or posted on the Chamber website and submitted to</w:t>
      </w:r>
      <w:r w:rsidRPr="00330E15">
        <w:rPr>
          <w:spacing w:val="-16"/>
        </w:rPr>
        <w:t xml:space="preserve"> </w:t>
      </w:r>
      <w:r>
        <w:t>the</w:t>
      </w:r>
      <w:r w:rsidRPr="00330E15">
        <w:rPr>
          <w:rFonts w:eastAsiaTheme="minorEastAsia" w:hint="eastAsia"/>
          <w:lang w:eastAsia="ja-JP"/>
        </w:rPr>
        <w:t xml:space="preserve"> </w:t>
      </w:r>
      <w:r>
        <w:t>Members at the next Annual General Meeting or special general meeting of the Members.</w:t>
      </w:r>
    </w:p>
    <w:p w14:paraId="6CCCAB59" w14:textId="77777777" w:rsidR="00970E5E" w:rsidRDefault="00970E5E">
      <w:pPr>
        <w:pStyle w:val="BodyText"/>
        <w:rPr>
          <w:sz w:val="21"/>
        </w:rPr>
      </w:pPr>
    </w:p>
    <w:p w14:paraId="02D65DA3" w14:textId="77777777" w:rsidR="00970E5E" w:rsidRDefault="00330E15">
      <w:pPr>
        <w:pStyle w:val="Heading1"/>
        <w:tabs>
          <w:tab w:val="left" w:pos="1232"/>
        </w:tabs>
        <w:ind w:left="9"/>
        <w:jc w:val="center"/>
      </w:pPr>
      <w:r>
        <w:t>ARTICLE</w:t>
      </w:r>
      <w:r>
        <w:tab/>
        <w:t>X AMENDMENTS TO THE</w:t>
      </w:r>
      <w:r>
        <w:rPr>
          <w:spacing w:val="-8"/>
        </w:rPr>
        <w:t xml:space="preserve"> </w:t>
      </w:r>
      <w:r>
        <w:t>CONSTITUTION</w:t>
      </w:r>
    </w:p>
    <w:p w14:paraId="74D2E3B2" w14:textId="77777777" w:rsidR="00970E5E" w:rsidRDefault="00970E5E">
      <w:pPr>
        <w:pStyle w:val="BodyText"/>
        <w:spacing w:before="8"/>
        <w:rPr>
          <w:b/>
          <w:sz w:val="20"/>
        </w:rPr>
      </w:pPr>
    </w:p>
    <w:p w14:paraId="59760752" w14:textId="77777777" w:rsidR="00970E5E" w:rsidRDefault="00330E15">
      <w:pPr>
        <w:pStyle w:val="ListParagraph"/>
        <w:numPr>
          <w:ilvl w:val="1"/>
          <w:numId w:val="1"/>
        </w:numPr>
        <w:tabs>
          <w:tab w:val="left" w:pos="839"/>
          <w:tab w:val="left" w:pos="840"/>
        </w:tabs>
        <w:ind w:right="403" w:firstLine="0"/>
      </w:pPr>
      <w:r>
        <w:t>Amendments to the Constitution may be proposed by any Member by submitting</w:t>
      </w:r>
      <w:r>
        <w:rPr>
          <w:spacing w:val="-18"/>
        </w:rPr>
        <w:t xml:space="preserve"> </w:t>
      </w:r>
      <w:r>
        <w:t>a proposed amendment to the Board through the Chair or Corporate</w:t>
      </w:r>
      <w:r>
        <w:rPr>
          <w:spacing w:val="-15"/>
        </w:rPr>
        <w:t xml:space="preserve"> </w:t>
      </w:r>
      <w:r>
        <w:t>Secretary.</w:t>
      </w:r>
    </w:p>
    <w:p w14:paraId="2003B5AC" w14:textId="77777777" w:rsidR="00970E5E" w:rsidRDefault="00970E5E">
      <w:pPr>
        <w:pStyle w:val="BodyText"/>
        <w:spacing w:before="9"/>
        <w:rPr>
          <w:sz w:val="20"/>
        </w:rPr>
      </w:pPr>
    </w:p>
    <w:p w14:paraId="495D5C01" w14:textId="538E21A8" w:rsidR="00970E5E" w:rsidRDefault="00330E15">
      <w:pPr>
        <w:pStyle w:val="ListParagraph"/>
        <w:numPr>
          <w:ilvl w:val="1"/>
          <w:numId w:val="1"/>
        </w:numPr>
        <w:tabs>
          <w:tab w:val="left" w:pos="839"/>
          <w:tab w:val="left" w:pos="840"/>
        </w:tabs>
        <w:ind w:right="231" w:firstLine="0"/>
      </w:pPr>
      <w:r>
        <w:lastRenderedPageBreak/>
        <w:t>The Board shall consider the proposal and present their recommendations to the next Annual General Meeting or special general meeting of the</w:t>
      </w:r>
      <w:r>
        <w:rPr>
          <w:spacing w:val="-14"/>
        </w:rPr>
        <w:t xml:space="preserve"> </w:t>
      </w:r>
      <w:r>
        <w:t>Members.</w:t>
      </w:r>
    </w:p>
    <w:p w14:paraId="1D9F6802" w14:textId="77777777" w:rsidR="00970E5E" w:rsidRDefault="00970E5E">
      <w:pPr>
        <w:pStyle w:val="BodyText"/>
        <w:spacing w:before="8"/>
        <w:rPr>
          <w:sz w:val="20"/>
        </w:rPr>
      </w:pPr>
    </w:p>
    <w:p w14:paraId="0765DFCF" w14:textId="77777777" w:rsidR="00970E5E" w:rsidRDefault="00330E15">
      <w:pPr>
        <w:pStyle w:val="ListParagraph"/>
        <w:numPr>
          <w:ilvl w:val="1"/>
          <w:numId w:val="1"/>
        </w:numPr>
        <w:tabs>
          <w:tab w:val="left" w:pos="839"/>
          <w:tab w:val="left" w:pos="840"/>
        </w:tabs>
        <w:ind w:right="335" w:firstLine="0"/>
      </w:pPr>
      <w:r>
        <w:t>The proposed amendment must be included in the notice to Members of the Annual General Meeting or special general meeting at which the amendment shall be voted</w:t>
      </w:r>
      <w:r>
        <w:rPr>
          <w:spacing w:val="-23"/>
        </w:rPr>
        <w:t xml:space="preserve"> </w:t>
      </w:r>
      <w:r>
        <w:t>upon.</w:t>
      </w:r>
    </w:p>
    <w:p w14:paraId="6A47BBD3" w14:textId="77777777" w:rsidR="00970E5E" w:rsidRDefault="00970E5E">
      <w:pPr>
        <w:pStyle w:val="BodyText"/>
        <w:spacing w:before="9"/>
        <w:rPr>
          <w:sz w:val="20"/>
        </w:rPr>
      </w:pPr>
    </w:p>
    <w:p w14:paraId="5CFD6D42" w14:textId="77777777" w:rsidR="00970E5E" w:rsidRDefault="00330E15">
      <w:pPr>
        <w:pStyle w:val="ListParagraph"/>
        <w:numPr>
          <w:ilvl w:val="1"/>
          <w:numId w:val="1"/>
        </w:numPr>
        <w:tabs>
          <w:tab w:val="left" w:pos="839"/>
          <w:tab w:val="left" w:pos="840"/>
        </w:tabs>
        <w:spacing w:before="1"/>
        <w:ind w:right="795" w:firstLine="0"/>
      </w:pPr>
      <w:r>
        <w:t>Amendments to the constitution may be adopted upon the affirmative vote of two-thirds of the Members who have the right to vote and are present and voting at</w:t>
      </w:r>
      <w:r>
        <w:rPr>
          <w:spacing w:val="-20"/>
        </w:rPr>
        <w:t xml:space="preserve"> </w:t>
      </w:r>
      <w:r>
        <w:t>the Annual General Meeting or special general meeting of the</w:t>
      </w:r>
      <w:r>
        <w:rPr>
          <w:spacing w:val="-15"/>
        </w:rPr>
        <w:t xml:space="preserve"> </w:t>
      </w:r>
      <w:r>
        <w:t>Members.</w:t>
      </w:r>
    </w:p>
    <w:p w14:paraId="0155747E" w14:textId="77777777" w:rsidR="00970E5E" w:rsidRDefault="00970E5E">
      <w:pPr>
        <w:pStyle w:val="BodyText"/>
        <w:spacing w:before="10"/>
        <w:rPr>
          <w:sz w:val="20"/>
        </w:rPr>
      </w:pPr>
    </w:p>
    <w:p w14:paraId="4662AE62" w14:textId="77777777" w:rsidR="00970E5E" w:rsidRDefault="00330E15">
      <w:pPr>
        <w:pStyle w:val="Heading1"/>
        <w:ind w:left="9"/>
        <w:jc w:val="center"/>
      </w:pPr>
      <w:r>
        <w:t>ARTICLE XI NOT FOR PROFIT</w:t>
      </w:r>
    </w:p>
    <w:p w14:paraId="52C8D0AD" w14:textId="77777777" w:rsidR="00970E5E" w:rsidRDefault="00970E5E">
      <w:pPr>
        <w:pStyle w:val="BodyText"/>
        <w:spacing w:before="8"/>
        <w:rPr>
          <w:b/>
          <w:sz w:val="20"/>
        </w:rPr>
      </w:pPr>
    </w:p>
    <w:p w14:paraId="7CFA5170" w14:textId="77777777" w:rsidR="00970E5E" w:rsidRDefault="00330E15">
      <w:pPr>
        <w:pStyle w:val="BodyText"/>
        <w:ind w:left="119" w:right="653"/>
      </w:pPr>
      <w:r>
        <w:t>The Chamber shall carry on its operations without pecuniary gain to its Members. The Members possess no equity ownership rights over the property of the Chamber, and any profits or other accretions to the Chamber are to be used in promotion of its objects.</w:t>
      </w:r>
    </w:p>
    <w:p w14:paraId="2A1338AA" w14:textId="77777777" w:rsidR="00970E5E" w:rsidRDefault="00970E5E">
      <w:pPr>
        <w:pStyle w:val="BodyText"/>
        <w:spacing w:before="10"/>
        <w:rPr>
          <w:sz w:val="20"/>
        </w:rPr>
      </w:pPr>
    </w:p>
    <w:p w14:paraId="3E7198B7" w14:textId="77777777" w:rsidR="00970E5E" w:rsidRDefault="00330E15">
      <w:pPr>
        <w:pStyle w:val="Heading1"/>
        <w:spacing w:before="1"/>
        <w:jc w:val="center"/>
      </w:pPr>
      <w:r>
        <w:t>ARTICLE XI EFFECTIVE DATE</w:t>
      </w:r>
    </w:p>
    <w:p w14:paraId="26FC7ED9" w14:textId="77777777" w:rsidR="00970E5E" w:rsidRDefault="00970E5E">
      <w:pPr>
        <w:pStyle w:val="BodyText"/>
        <w:spacing w:before="9"/>
        <w:rPr>
          <w:b/>
          <w:sz w:val="20"/>
        </w:rPr>
      </w:pPr>
    </w:p>
    <w:p w14:paraId="3F9B008E" w14:textId="77777777" w:rsidR="00970E5E" w:rsidRDefault="00330E15">
      <w:pPr>
        <w:pStyle w:val="BodyText"/>
        <w:ind w:left="119" w:right="391"/>
      </w:pPr>
      <w:r>
        <w:t>This Constitution became effective from September 18, 1981 and any amendments have or will become effective upon being adopted as provided herein.</w:t>
      </w:r>
    </w:p>
    <w:sectPr w:rsidR="00970E5E" w:rsidSect="00330E15">
      <w:pgSz w:w="11900" w:h="1684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CEEEF" w14:textId="77777777" w:rsidR="00A34FE1" w:rsidRDefault="00A34FE1" w:rsidP="00694F2E">
      <w:r>
        <w:separator/>
      </w:r>
    </w:p>
  </w:endnote>
  <w:endnote w:type="continuationSeparator" w:id="0">
    <w:p w14:paraId="6F08097D" w14:textId="77777777" w:rsidR="00A34FE1" w:rsidRDefault="00A34FE1" w:rsidP="0069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2F333" w14:textId="77777777" w:rsidR="00A34FE1" w:rsidRDefault="00A34FE1" w:rsidP="00694F2E">
      <w:r>
        <w:separator/>
      </w:r>
    </w:p>
  </w:footnote>
  <w:footnote w:type="continuationSeparator" w:id="0">
    <w:p w14:paraId="1E9E1D9C" w14:textId="77777777" w:rsidR="00A34FE1" w:rsidRDefault="00A34FE1" w:rsidP="00694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363"/>
    <w:multiLevelType w:val="multilevel"/>
    <w:tmpl w:val="C756E7E4"/>
    <w:lvl w:ilvl="0">
      <w:start w:val="4"/>
      <w:numFmt w:val="decimal"/>
      <w:lvlText w:val="%1"/>
      <w:lvlJc w:val="left"/>
      <w:pPr>
        <w:ind w:left="719" w:hanging="600"/>
      </w:pPr>
      <w:rPr>
        <w:rFonts w:hint="default"/>
      </w:rPr>
    </w:lvl>
    <w:lvl w:ilvl="1">
      <w:start w:val="1"/>
      <w:numFmt w:val="decimal"/>
      <w:lvlText w:val="%1.%2"/>
      <w:lvlJc w:val="left"/>
      <w:pPr>
        <w:ind w:left="719" w:hanging="600"/>
      </w:pPr>
      <w:rPr>
        <w:rFonts w:ascii="Times New Roman" w:eastAsia="Times New Roman" w:hAnsi="Times New Roman" w:cs="Times New Roman" w:hint="default"/>
        <w:b/>
        <w:bCs/>
        <w:w w:val="99"/>
        <w:sz w:val="22"/>
        <w:szCs w:val="22"/>
      </w:rPr>
    </w:lvl>
    <w:lvl w:ilvl="2">
      <w:numFmt w:val="bullet"/>
      <w:lvlText w:val="•"/>
      <w:lvlJc w:val="left"/>
      <w:pPr>
        <w:ind w:left="2284" w:hanging="600"/>
      </w:pPr>
      <w:rPr>
        <w:rFonts w:hint="default"/>
      </w:rPr>
    </w:lvl>
    <w:lvl w:ilvl="3">
      <w:numFmt w:val="bullet"/>
      <w:lvlText w:val="•"/>
      <w:lvlJc w:val="left"/>
      <w:pPr>
        <w:ind w:left="3066" w:hanging="600"/>
      </w:pPr>
      <w:rPr>
        <w:rFonts w:hint="default"/>
      </w:rPr>
    </w:lvl>
    <w:lvl w:ilvl="4">
      <w:numFmt w:val="bullet"/>
      <w:lvlText w:val="•"/>
      <w:lvlJc w:val="left"/>
      <w:pPr>
        <w:ind w:left="3848" w:hanging="600"/>
      </w:pPr>
      <w:rPr>
        <w:rFonts w:hint="default"/>
      </w:rPr>
    </w:lvl>
    <w:lvl w:ilvl="5">
      <w:numFmt w:val="bullet"/>
      <w:lvlText w:val="•"/>
      <w:lvlJc w:val="left"/>
      <w:pPr>
        <w:ind w:left="4630" w:hanging="600"/>
      </w:pPr>
      <w:rPr>
        <w:rFonts w:hint="default"/>
      </w:rPr>
    </w:lvl>
    <w:lvl w:ilvl="6">
      <w:numFmt w:val="bullet"/>
      <w:lvlText w:val="•"/>
      <w:lvlJc w:val="left"/>
      <w:pPr>
        <w:ind w:left="5412" w:hanging="600"/>
      </w:pPr>
      <w:rPr>
        <w:rFonts w:hint="default"/>
      </w:rPr>
    </w:lvl>
    <w:lvl w:ilvl="7">
      <w:numFmt w:val="bullet"/>
      <w:lvlText w:val="•"/>
      <w:lvlJc w:val="left"/>
      <w:pPr>
        <w:ind w:left="6194" w:hanging="600"/>
      </w:pPr>
      <w:rPr>
        <w:rFonts w:hint="default"/>
      </w:rPr>
    </w:lvl>
    <w:lvl w:ilvl="8">
      <w:numFmt w:val="bullet"/>
      <w:lvlText w:val="•"/>
      <w:lvlJc w:val="left"/>
      <w:pPr>
        <w:ind w:left="6976" w:hanging="600"/>
      </w:pPr>
      <w:rPr>
        <w:rFonts w:hint="default"/>
      </w:rPr>
    </w:lvl>
  </w:abstractNum>
  <w:abstractNum w:abstractNumId="1">
    <w:nsid w:val="05012128"/>
    <w:multiLevelType w:val="multilevel"/>
    <w:tmpl w:val="D03C3CE8"/>
    <w:lvl w:ilvl="0">
      <w:start w:val="8"/>
      <w:numFmt w:val="decimal"/>
      <w:lvlText w:val="%1"/>
      <w:lvlJc w:val="left"/>
      <w:pPr>
        <w:ind w:left="716" w:hanging="596"/>
      </w:pPr>
      <w:rPr>
        <w:rFonts w:hint="default"/>
      </w:rPr>
    </w:lvl>
    <w:lvl w:ilvl="1">
      <w:start w:val="1"/>
      <w:numFmt w:val="decimal"/>
      <w:lvlText w:val="%1.%2"/>
      <w:lvlJc w:val="left"/>
      <w:pPr>
        <w:ind w:left="716" w:hanging="596"/>
      </w:pPr>
      <w:rPr>
        <w:rFonts w:ascii="Times New Roman" w:eastAsia="Times New Roman" w:hAnsi="Times New Roman" w:cs="Times New Roman" w:hint="default"/>
        <w:b/>
        <w:bCs/>
        <w:w w:val="99"/>
        <w:sz w:val="22"/>
        <w:szCs w:val="22"/>
      </w:rPr>
    </w:lvl>
    <w:lvl w:ilvl="2">
      <w:numFmt w:val="bullet"/>
      <w:lvlText w:val="•"/>
      <w:lvlJc w:val="left"/>
      <w:pPr>
        <w:ind w:left="2284" w:hanging="596"/>
      </w:pPr>
      <w:rPr>
        <w:rFonts w:hint="default"/>
      </w:rPr>
    </w:lvl>
    <w:lvl w:ilvl="3">
      <w:numFmt w:val="bullet"/>
      <w:lvlText w:val="•"/>
      <w:lvlJc w:val="left"/>
      <w:pPr>
        <w:ind w:left="3066" w:hanging="596"/>
      </w:pPr>
      <w:rPr>
        <w:rFonts w:hint="default"/>
      </w:rPr>
    </w:lvl>
    <w:lvl w:ilvl="4">
      <w:numFmt w:val="bullet"/>
      <w:lvlText w:val="•"/>
      <w:lvlJc w:val="left"/>
      <w:pPr>
        <w:ind w:left="3848" w:hanging="596"/>
      </w:pPr>
      <w:rPr>
        <w:rFonts w:hint="default"/>
      </w:rPr>
    </w:lvl>
    <w:lvl w:ilvl="5">
      <w:numFmt w:val="bullet"/>
      <w:lvlText w:val="•"/>
      <w:lvlJc w:val="left"/>
      <w:pPr>
        <w:ind w:left="4630" w:hanging="596"/>
      </w:pPr>
      <w:rPr>
        <w:rFonts w:hint="default"/>
      </w:rPr>
    </w:lvl>
    <w:lvl w:ilvl="6">
      <w:numFmt w:val="bullet"/>
      <w:lvlText w:val="•"/>
      <w:lvlJc w:val="left"/>
      <w:pPr>
        <w:ind w:left="5412" w:hanging="596"/>
      </w:pPr>
      <w:rPr>
        <w:rFonts w:hint="default"/>
      </w:rPr>
    </w:lvl>
    <w:lvl w:ilvl="7">
      <w:numFmt w:val="bullet"/>
      <w:lvlText w:val="•"/>
      <w:lvlJc w:val="left"/>
      <w:pPr>
        <w:ind w:left="6194" w:hanging="596"/>
      </w:pPr>
      <w:rPr>
        <w:rFonts w:hint="default"/>
      </w:rPr>
    </w:lvl>
    <w:lvl w:ilvl="8">
      <w:numFmt w:val="bullet"/>
      <w:lvlText w:val="•"/>
      <w:lvlJc w:val="left"/>
      <w:pPr>
        <w:ind w:left="6976" w:hanging="596"/>
      </w:pPr>
      <w:rPr>
        <w:rFonts w:hint="default"/>
      </w:rPr>
    </w:lvl>
  </w:abstractNum>
  <w:abstractNum w:abstractNumId="2">
    <w:nsid w:val="07A62D36"/>
    <w:multiLevelType w:val="hybridMultilevel"/>
    <w:tmpl w:val="47D07CFA"/>
    <w:lvl w:ilvl="0" w:tplc="E9445BDA">
      <w:start w:val="1"/>
      <w:numFmt w:val="lowerLetter"/>
      <w:lvlText w:val="(%1)"/>
      <w:lvlJc w:val="left"/>
      <w:pPr>
        <w:ind w:left="120" w:hanging="721"/>
      </w:pPr>
      <w:rPr>
        <w:rFonts w:ascii="Times New Roman" w:eastAsia="Times New Roman" w:hAnsi="Times New Roman" w:cs="Times New Roman" w:hint="default"/>
        <w:w w:val="99"/>
        <w:sz w:val="22"/>
        <w:szCs w:val="22"/>
      </w:rPr>
    </w:lvl>
    <w:lvl w:ilvl="1" w:tplc="2828D44C">
      <w:numFmt w:val="bullet"/>
      <w:lvlText w:val="•"/>
      <w:lvlJc w:val="left"/>
      <w:pPr>
        <w:ind w:left="962" w:hanging="721"/>
      </w:pPr>
      <w:rPr>
        <w:rFonts w:hint="default"/>
      </w:rPr>
    </w:lvl>
    <w:lvl w:ilvl="2" w:tplc="FAD66E78">
      <w:numFmt w:val="bullet"/>
      <w:lvlText w:val="•"/>
      <w:lvlJc w:val="left"/>
      <w:pPr>
        <w:ind w:left="1804" w:hanging="721"/>
      </w:pPr>
      <w:rPr>
        <w:rFonts w:hint="default"/>
      </w:rPr>
    </w:lvl>
    <w:lvl w:ilvl="3" w:tplc="55564582">
      <w:numFmt w:val="bullet"/>
      <w:lvlText w:val="•"/>
      <w:lvlJc w:val="left"/>
      <w:pPr>
        <w:ind w:left="2646" w:hanging="721"/>
      </w:pPr>
      <w:rPr>
        <w:rFonts w:hint="default"/>
      </w:rPr>
    </w:lvl>
    <w:lvl w:ilvl="4" w:tplc="1B1C7F5C">
      <w:numFmt w:val="bullet"/>
      <w:lvlText w:val="•"/>
      <w:lvlJc w:val="left"/>
      <w:pPr>
        <w:ind w:left="3488" w:hanging="721"/>
      </w:pPr>
      <w:rPr>
        <w:rFonts w:hint="default"/>
      </w:rPr>
    </w:lvl>
    <w:lvl w:ilvl="5" w:tplc="71926D14">
      <w:numFmt w:val="bullet"/>
      <w:lvlText w:val="•"/>
      <w:lvlJc w:val="left"/>
      <w:pPr>
        <w:ind w:left="4330" w:hanging="721"/>
      </w:pPr>
      <w:rPr>
        <w:rFonts w:hint="default"/>
      </w:rPr>
    </w:lvl>
    <w:lvl w:ilvl="6" w:tplc="360AA17A">
      <w:numFmt w:val="bullet"/>
      <w:lvlText w:val="•"/>
      <w:lvlJc w:val="left"/>
      <w:pPr>
        <w:ind w:left="5172" w:hanging="721"/>
      </w:pPr>
      <w:rPr>
        <w:rFonts w:hint="default"/>
      </w:rPr>
    </w:lvl>
    <w:lvl w:ilvl="7" w:tplc="2DC2C618">
      <w:numFmt w:val="bullet"/>
      <w:lvlText w:val="•"/>
      <w:lvlJc w:val="left"/>
      <w:pPr>
        <w:ind w:left="6014" w:hanging="721"/>
      </w:pPr>
      <w:rPr>
        <w:rFonts w:hint="default"/>
      </w:rPr>
    </w:lvl>
    <w:lvl w:ilvl="8" w:tplc="3F82BA5C">
      <w:numFmt w:val="bullet"/>
      <w:lvlText w:val="•"/>
      <w:lvlJc w:val="left"/>
      <w:pPr>
        <w:ind w:left="6856" w:hanging="721"/>
      </w:pPr>
      <w:rPr>
        <w:rFonts w:hint="default"/>
      </w:rPr>
    </w:lvl>
  </w:abstractNum>
  <w:abstractNum w:abstractNumId="3">
    <w:nsid w:val="1510335D"/>
    <w:multiLevelType w:val="hybridMultilevel"/>
    <w:tmpl w:val="826A8DDE"/>
    <w:lvl w:ilvl="0" w:tplc="278EE89A">
      <w:start w:val="1"/>
      <w:numFmt w:val="decimal"/>
      <w:lvlText w:val="(%1)"/>
      <w:lvlJc w:val="left"/>
      <w:pPr>
        <w:ind w:left="120" w:hanging="721"/>
      </w:pPr>
      <w:rPr>
        <w:rFonts w:ascii="Times New Roman" w:eastAsia="Times New Roman" w:hAnsi="Times New Roman" w:cs="Times New Roman" w:hint="default"/>
        <w:w w:val="99"/>
        <w:sz w:val="22"/>
        <w:szCs w:val="22"/>
      </w:rPr>
    </w:lvl>
    <w:lvl w:ilvl="1" w:tplc="219EF4DC">
      <w:numFmt w:val="bullet"/>
      <w:lvlText w:val="•"/>
      <w:lvlJc w:val="left"/>
      <w:pPr>
        <w:ind w:left="962" w:hanging="721"/>
      </w:pPr>
      <w:rPr>
        <w:rFonts w:hint="default"/>
      </w:rPr>
    </w:lvl>
    <w:lvl w:ilvl="2" w:tplc="3E7CAF70">
      <w:numFmt w:val="bullet"/>
      <w:lvlText w:val="•"/>
      <w:lvlJc w:val="left"/>
      <w:pPr>
        <w:ind w:left="1804" w:hanging="721"/>
      </w:pPr>
      <w:rPr>
        <w:rFonts w:hint="default"/>
      </w:rPr>
    </w:lvl>
    <w:lvl w:ilvl="3" w:tplc="E80A54D0">
      <w:numFmt w:val="bullet"/>
      <w:lvlText w:val="•"/>
      <w:lvlJc w:val="left"/>
      <w:pPr>
        <w:ind w:left="2646" w:hanging="721"/>
      </w:pPr>
      <w:rPr>
        <w:rFonts w:hint="default"/>
      </w:rPr>
    </w:lvl>
    <w:lvl w:ilvl="4" w:tplc="22520474">
      <w:numFmt w:val="bullet"/>
      <w:lvlText w:val="•"/>
      <w:lvlJc w:val="left"/>
      <w:pPr>
        <w:ind w:left="3488" w:hanging="721"/>
      </w:pPr>
      <w:rPr>
        <w:rFonts w:hint="default"/>
      </w:rPr>
    </w:lvl>
    <w:lvl w:ilvl="5" w:tplc="47E8E5D8">
      <w:numFmt w:val="bullet"/>
      <w:lvlText w:val="•"/>
      <w:lvlJc w:val="left"/>
      <w:pPr>
        <w:ind w:left="4330" w:hanging="721"/>
      </w:pPr>
      <w:rPr>
        <w:rFonts w:hint="default"/>
      </w:rPr>
    </w:lvl>
    <w:lvl w:ilvl="6" w:tplc="0EF07670">
      <w:numFmt w:val="bullet"/>
      <w:lvlText w:val="•"/>
      <w:lvlJc w:val="left"/>
      <w:pPr>
        <w:ind w:left="5172" w:hanging="721"/>
      </w:pPr>
      <w:rPr>
        <w:rFonts w:hint="default"/>
      </w:rPr>
    </w:lvl>
    <w:lvl w:ilvl="7" w:tplc="0450D7AC">
      <w:numFmt w:val="bullet"/>
      <w:lvlText w:val="•"/>
      <w:lvlJc w:val="left"/>
      <w:pPr>
        <w:ind w:left="6014" w:hanging="721"/>
      </w:pPr>
      <w:rPr>
        <w:rFonts w:hint="default"/>
      </w:rPr>
    </w:lvl>
    <w:lvl w:ilvl="8" w:tplc="7E18FC86">
      <w:numFmt w:val="bullet"/>
      <w:lvlText w:val="•"/>
      <w:lvlJc w:val="left"/>
      <w:pPr>
        <w:ind w:left="6856" w:hanging="721"/>
      </w:pPr>
      <w:rPr>
        <w:rFonts w:hint="default"/>
      </w:rPr>
    </w:lvl>
  </w:abstractNum>
  <w:abstractNum w:abstractNumId="4">
    <w:nsid w:val="38FC5976"/>
    <w:multiLevelType w:val="multilevel"/>
    <w:tmpl w:val="15C813AC"/>
    <w:lvl w:ilvl="0">
      <w:start w:val="10"/>
      <w:numFmt w:val="decimal"/>
      <w:lvlText w:val="%1"/>
      <w:lvlJc w:val="left"/>
      <w:pPr>
        <w:ind w:left="119" w:hanging="720"/>
      </w:pPr>
      <w:rPr>
        <w:rFonts w:hint="default"/>
      </w:rPr>
    </w:lvl>
    <w:lvl w:ilvl="1">
      <w:start w:val="1"/>
      <w:numFmt w:val="decimal"/>
      <w:lvlText w:val="%1.%2"/>
      <w:lvlJc w:val="left"/>
      <w:pPr>
        <w:ind w:left="119" w:hanging="720"/>
      </w:pPr>
      <w:rPr>
        <w:rFonts w:ascii="Times New Roman" w:eastAsia="Times New Roman" w:hAnsi="Times New Roman" w:cs="Times New Roman" w:hint="default"/>
        <w:b/>
        <w:bCs/>
        <w:w w:val="99"/>
        <w:sz w:val="22"/>
        <w:szCs w:val="22"/>
      </w:rPr>
    </w:lvl>
    <w:lvl w:ilvl="2">
      <w:numFmt w:val="bullet"/>
      <w:lvlText w:val="•"/>
      <w:lvlJc w:val="left"/>
      <w:pPr>
        <w:ind w:left="1804" w:hanging="720"/>
      </w:pPr>
      <w:rPr>
        <w:rFonts w:hint="default"/>
      </w:rPr>
    </w:lvl>
    <w:lvl w:ilvl="3">
      <w:numFmt w:val="bullet"/>
      <w:lvlText w:val="•"/>
      <w:lvlJc w:val="left"/>
      <w:pPr>
        <w:ind w:left="2646" w:hanging="720"/>
      </w:pPr>
      <w:rPr>
        <w:rFonts w:hint="default"/>
      </w:rPr>
    </w:lvl>
    <w:lvl w:ilvl="4">
      <w:numFmt w:val="bullet"/>
      <w:lvlText w:val="•"/>
      <w:lvlJc w:val="left"/>
      <w:pPr>
        <w:ind w:left="3488" w:hanging="720"/>
      </w:pPr>
      <w:rPr>
        <w:rFonts w:hint="default"/>
      </w:rPr>
    </w:lvl>
    <w:lvl w:ilvl="5">
      <w:numFmt w:val="bullet"/>
      <w:lvlText w:val="•"/>
      <w:lvlJc w:val="left"/>
      <w:pPr>
        <w:ind w:left="4330" w:hanging="720"/>
      </w:pPr>
      <w:rPr>
        <w:rFonts w:hint="default"/>
      </w:rPr>
    </w:lvl>
    <w:lvl w:ilvl="6">
      <w:numFmt w:val="bullet"/>
      <w:lvlText w:val="•"/>
      <w:lvlJc w:val="left"/>
      <w:pPr>
        <w:ind w:left="5172" w:hanging="720"/>
      </w:pPr>
      <w:rPr>
        <w:rFonts w:hint="default"/>
      </w:rPr>
    </w:lvl>
    <w:lvl w:ilvl="7">
      <w:numFmt w:val="bullet"/>
      <w:lvlText w:val="•"/>
      <w:lvlJc w:val="left"/>
      <w:pPr>
        <w:ind w:left="6014" w:hanging="720"/>
      </w:pPr>
      <w:rPr>
        <w:rFonts w:hint="default"/>
      </w:rPr>
    </w:lvl>
    <w:lvl w:ilvl="8">
      <w:numFmt w:val="bullet"/>
      <w:lvlText w:val="•"/>
      <w:lvlJc w:val="left"/>
      <w:pPr>
        <w:ind w:left="6856" w:hanging="720"/>
      </w:pPr>
      <w:rPr>
        <w:rFonts w:hint="default"/>
      </w:rPr>
    </w:lvl>
  </w:abstractNum>
  <w:abstractNum w:abstractNumId="5">
    <w:nsid w:val="3DB453F7"/>
    <w:multiLevelType w:val="multilevel"/>
    <w:tmpl w:val="03C870D0"/>
    <w:lvl w:ilvl="0">
      <w:start w:val="5"/>
      <w:numFmt w:val="decimal"/>
      <w:lvlText w:val="%1"/>
      <w:lvlJc w:val="left"/>
      <w:pPr>
        <w:ind w:left="716" w:hanging="596"/>
      </w:pPr>
      <w:rPr>
        <w:rFonts w:hint="default"/>
      </w:rPr>
    </w:lvl>
    <w:lvl w:ilvl="1">
      <w:start w:val="1"/>
      <w:numFmt w:val="decimal"/>
      <w:lvlText w:val="%1.%2"/>
      <w:lvlJc w:val="left"/>
      <w:pPr>
        <w:ind w:left="716" w:hanging="596"/>
      </w:pPr>
      <w:rPr>
        <w:rFonts w:ascii="Times New Roman" w:eastAsia="Times New Roman" w:hAnsi="Times New Roman" w:cs="Times New Roman" w:hint="default"/>
        <w:b/>
        <w:bCs/>
        <w:w w:val="99"/>
        <w:sz w:val="22"/>
        <w:szCs w:val="22"/>
      </w:rPr>
    </w:lvl>
    <w:lvl w:ilvl="2">
      <w:numFmt w:val="bullet"/>
      <w:lvlText w:val="•"/>
      <w:lvlJc w:val="left"/>
      <w:pPr>
        <w:ind w:left="2284" w:hanging="596"/>
      </w:pPr>
      <w:rPr>
        <w:rFonts w:hint="default"/>
      </w:rPr>
    </w:lvl>
    <w:lvl w:ilvl="3">
      <w:numFmt w:val="bullet"/>
      <w:lvlText w:val="•"/>
      <w:lvlJc w:val="left"/>
      <w:pPr>
        <w:ind w:left="3066" w:hanging="596"/>
      </w:pPr>
      <w:rPr>
        <w:rFonts w:hint="default"/>
      </w:rPr>
    </w:lvl>
    <w:lvl w:ilvl="4">
      <w:numFmt w:val="bullet"/>
      <w:lvlText w:val="•"/>
      <w:lvlJc w:val="left"/>
      <w:pPr>
        <w:ind w:left="3848" w:hanging="596"/>
      </w:pPr>
      <w:rPr>
        <w:rFonts w:hint="default"/>
      </w:rPr>
    </w:lvl>
    <w:lvl w:ilvl="5">
      <w:numFmt w:val="bullet"/>
      <w:lvlText w:val="•"/>
      <w:lvlJc w:val="left"/>
      <w:pPr>
        <w:ind w:left="4630" w:hanging="596"/>
      </w:pPr>
      <w:rPr>
        <w:rFonts w:hint="default"/>
      </w:rPr>
    </w:lvl>
    <w:lvl w:ilvl="6">
      <w:numFmt w:val="bullet"/>
      <w:lvlText w:val="•"/>
      <w:lvlJc w:val="left"/>
      <w:pPr>
        <w:ind w:left="5412" w:hanging="596"/>
      </w:pPr>
      <w:rPr>
        <w:rFonts w:hint="default"/>
      </w:rPr>
    </w:lvl>
    <w:lvl w:ilvl="7">
      <w:numFmt w:val="bullet"/>
      <w:lvlText w:val="•"/>
      <w:lvlJc w:val="left"/>
      <w:pPr>
        <w:ind w:left="6194" w:hanging="596"/>
      </w:pPr>
      <w:rPr>
        <w:rFonts w:hint="default"/>
      </w:rPr>
    </w:lvl>
    <w:lvl w:ilvl="8">
      <w:numFmt w:val="bullet"/>
      <w:lvlText w:val="•"/>
      <w:lvlJc w:val="left"/>
      <w:pPr>
        <w:ind w:left="6976" w:hanging="596"/>
      </w:pPr>
      <w:rPr>
        <w:rFonts w:hint="default"/>
      </w:rPr>
    </w:lvl>
  </w:abstractNum>
  <w:abstractNum w:abstractNumId="6">
    <w:nsid w:val="462E1DC2"/>
    <w:multiLevelType w:val="hybridMultilevel"/>
    <w:tmpl w:val="C2A83408"/>
    <w:lvl w:ilvl="0" w:tplc="64326F78">
      <w:start w:val="1"/>
      <w:numFmt w:val="decimal"/>
      <w:lvlText w:val="(%1)"/>
      <w:lvlJc w:val="left"/>
      <w:pPr>
        <w:ind w:left="120" w:hanging="312"/>
      </w:pPr>
      <w:rPr>
        <w:rFonts w:ascii="Times New Roman" w:eastAsia="Times New Roman" w:hAnsi="Times New Roman" w:cs="Times New Roman" w:hint="default"/>
        <w:w w:val="99"/>
        <w:sz w:val="22"/>
        <w:szCs w:val="22"/>
      </w:rPr>
    </w:lvl>
    <w:lvl w:ilvl="1" w:tplc="B77CAB92">
      <w:numFmt w:val="bullet"/>
      <w:lvlText w:val="•"/>
      <w:lvlJc w:val="left"/>
      <w:pPr>
        <w:ind w:left="962" w:hanging="312"/>
      </w:pPr>
      <w:rPr>
        <w:rFonts w:hint="default"/>
      </w:rPr>
    </w:lvl>
    <w:lvl w:ilvl="2" w:tplc="AA08820C">
      <w:numFmt w:val="bullet"/>
      <w:lvlText w:val="•"/>
      <w:lvlJc w:val="left"/>
      <w:pPr>
        <w:ind w:left="1804" w:hanging="312"/>
      </w:pPr>
      <w:rPr>
        <w:rFonts w:hint="default"/>
      </w:rPr>
    </w:lvl>
    <w:lvl w:ilvl="3" w:tplc="7ED88532">
      <w:numFmt w:val="bullet"/>
      <w:lvlText w:val="•"/>
      <w:lvlJc w:val="left"/>
      <w:pPr>
        <w:ind w:left="2646" w:hanging="312"/>
      </w:pPr>
      <w:rPr>
        <w:rFonts w:hint="default"/>
      </w:rPr>
    </w:lvl>
    <w:lvl w:ilvl="4" w:tplc="64E895CA">
      <w:numFmt w:val="bullet"/>
      <w:lvlText w:val="•"/>
      <w:lvlJc w:val="left"/>
      <w:pPr>
        <w:ind w:left="3488" w:hanging="312"/>
      </w:pPr>
      <w:rPr>
        <w:rFonts w:hint="default"/>
      </w:rPr>
    </w:lvl>
    <w:lvl w:ilvl="5" w:tplc="0F50DA84">
      <w:numFmt w:val="bullet"/>
      <w:lvlText w:val="•"/>
      <w:lvlJc w:val="left"/>
      <w:pPr>
        <w:ind w:left="4330" w:hanging="312"/>
      </w:pPr>
      <w:rPr>
        <w:rFonts w:hint="default"/>
      </w:rPr>
    </w:lvl>
    <w:lvl w:ilvl="6" w:tplc="AD2CEC66">
      <w:numFmt w:val="bullet"/>
      <w:lvlText w:val="•"/>
      <w:lvlJc w:val="left"/>
      <w:pPr>
        <w:ind w:left="5172" w:hanging="312"/>
      </w:pPr>
      <w:rPr>
        <w:rFonts w:hint="default"/>
      </w:rPr>
    </w:lvl>
    <w:lvl w:ilvl="7" w:tplc="CA2A25BE">
      <w:numFmt w:val="bullet"/>
      <w:lvlText w:val="•"/>
      <w:lvlJc w:val="left"/>
      <w:pPr>
        <w:ind w:left="6014" w:hanging="312"/>
      </w:pPr>
      <w:rPr>
        <w:rFonts w:hint="default"/>
      </w:rPr>
    </w:lvl>
    <w:lvl w:ilvl="8" w:tplc="653AFA10">
      <w:numFmt w:val="bullet"/>
      <w:lvlText w:val="•"/>
      <w:lvlJc w:val="left"/>
      <w:pPr>
        <w:ind w:left="6856" w:hanging="312"/>
      </w:pPr>
      <w:rPr>
        <w:rFonts w:hint="default"/>
      </w:rPr>
    </w:lvl>
  </w:abstractNum>
  <w:abstractNum w:abstractNumId="7">
    <w:nsid w:val="48F827BB"/>
    <w:multiLevelType w:val="hybridMultilevel"/>
    <w:tmpl w:val="ED4AB9A8"/>
    <w:lvl w:ilvl="0" w:tplc="EF402FB8">
      <w:start w:val="1"/>
      <w:numFmt w:val="lowerLetter"/>
      <w:lvlText w:val="(%1)"/>
      <w:lvlJc w:val="left"/>
      <w:pPr>
        <w:ind w:left="120" w:hanging="721"/>
      </w:pPr>
      <w:rPr>
        <w:rFonts w:ascii="Times New Roman" w:eastAsia="Times New Roman" w:hAnsi="Times New Roman" w:cs="Times New Roman" w:hint="default"/>
        <w:w w:val="99"/>
        <w:sz w:val="22"/>
        <w:szCs w:val="22"/>
      </w:rPr>
    </w:lvl>
    <w:lvl w:ilvl="1" w:tplc="F4063008">
      <w:numFmt w:val="bullet"/>
      <w:lvlText w:val="•"/>
      <w:lvlJc w:val="left"/>
      <w:pPr>
        <w:ind w:left="962" w:hanging="721"/>
      </w:pPr>
      <w:rPr>
        <w:rFonts w:hint="default"/>
      </w:rPr>
    </w:lvl>
    <w:lvl w:ilvl="2" w:tplc="059C95A6">
      <w:numFmt w:val="bullet"/>
      <w:lvlText w:val="•"/>
      <w:lvlJc w:val="left"/>
      <w:pPr>
        <w:ind w:left="1804" w:hanging="721"/>
      </w:pPr>
      <w:rPr>
        <w:rFonts w:hint="default"/>
      </w:rPr>
    </w:lvl>
    <w:lvl w:ilvl="3" w:tplc="A0C66786">
      <w:numFmt w:val="bullet"/>
      <w:lvlText w:val="•"/>
      <w:lvlJc w:val="left"/>
      <w:pPr>
        <w:ind w:left="2646" w:hanging="721"/>
      </w:pPr>
      <w:rPr>
        <w:rFonts w:hint="default"/>
      </w:rPr>
    </w:lvl>
    <w:lvl w:ilvl="4" w:tplc="0F98A50A">
      <w:numFmt w:val="bullet"/>
      <w:lvlText w:val="•"/>
      <w:lvlJc w:val="left"/>
      <w:pPr>
        <w:ind w:left="3488" w:hanging="721"/>
      </w:pPr>
      <w:rPr>
        <w:rFonts w:hint="default"/>
      </w:rPr>
    </w:lvl>
    <w:lvl w:ilvl="5" w:tplc="1A8E022E">
      <w:numFmt w:val="bullet"/>
      <w:lvlText w:val="•"/>
      <w:lvlJc w:val="left"/>
      <w:pPr>
        <w:ind w:left="4330" w:hanging="721"/>
      </w:pPr>
      <w:rPr>
        <w:rFonts w:hint="default"/>
      </w:rPr>
    </w:lvl>
    <w:lvl w:ilvl="6" w:tplc="E37A837E">
      <w:numFmt w:val="bullet"/>
      <w:lvlText w:val="•"/>
      <w:lvlJc w:val="left"/>
      <w:pPr>
        <w:ind w:left="5172" w:hanging="721"/>
      </w:pPr>
      <w:rPr>
        <w:rFonts w:hint="default"/>
      </w:rPr>
    </w:lvl>
    <w:lvl w:ilvl="7" w:tplc="16565902">
      <w:numFmt w:val="bullet"/>
      <w:lvlText w:val="•"/>
      <w:lvlJc w:val="left"/>
      <w:pPr>
        <w:ind w:left="6014" w:hanging="721"/>
      </w:pPr>
      <w:rPr>
        <w:rFonts w:hint="default"/>
      </w:rPr>
    </w:lvl>
    <w:lvl w:ilvl="8" w:tplc="13A4F5D8">
      <w:numFmt w:val="bullet"/>
      <w:lvlText w:val="•"/>
      <w:lvlJc w:val="left"/>
      <w:pPr>
        <w:ind w:left="6856" w:hanging="721"/>
      </w:pPr>
      <w:rPr>
        <w:rFonts w:hint="default"/>
      </w:rPr>
    </w:lvl>
  </w:abstractNum>
  <w:abstractNum w:abstractNumId="8">
    <w:nsid w:val="491F6FA2"/>
    <w:multiLevelType w:val="multilevel"/>
    <w:tmpl w:val="6D26D4E0"/>
    <w:lvl w:ilvl="0">
      <w:start w:val="6"/>
      <w:numFmt w:val="decimal"/>
      <w:lvlText w:val="%1"/>
      <w:lvlJc w:val="left"/>
      <w:pPr>
        <w:ind w:left="716" w:hanging="596"/>
      </w:pPr>
      <w:rPr>
        <w:rFonts w:hint="default"/>
      </w:rPr>
    </w:lvl>
    <w:lvl w:ilvl="1">
      <w:start w:val="1"/>
      <w:numFmt w:val="decimal"/>
      <w:lvlText w:val="%1.%2"/>
      <w:lvlJc w:val="left"/>
      <w:pPr>
        <w:ind w:left="716" w:hanging="596"/>
      </w:pPr>
      <w:rPr>
        <w:rFonts w:ascii="Times New Roman" w:eastAsia="Times New Roman" w:hAnsi="Times New Roman" w:cs="Times New Roman" w:hint="default"/>
        <w:b/>
        <w:bCs/>
        <w:w w:val="99"/>
        <w:sz w:val="22"/>
        <w:szCs w:val="22"/>
      </w:rPr>
    </w:lvl>
    <w:lvl w:ilvl="2">
      <w:numFmt w:val="bullet"/>
      <w:lvlText w:val="•"/>
      <w:lvlJc w:val="left"/>
      <w:pPr>
        <w:ind w:left="2284" w:hanging="596"/>
      </w:pPr>
      <w:rPr>
        <w:rFonts w:hint="default"/>
      </w:rPr>
    </w:lvl>
    <w:lvl w:ilvl="3">
      <w:numFmt w:val="bullet"/>
      <w:lvlText w:val="•"/>
      <w:lvlJc w:val="left"/>
      <w:pPr>
        <w:ind w:left="3066" w:hanging="596"/>
      </w:pPr>
      <w:rPr>
        <w:rFonts w:hint="default"/>
      </w:rPr>
    </w:lvl>
    <w:lvl w:ilvl="4">
      <w:numFmt w:val="bullet"/>
      <w:lvlText w:val="•"/>
      <w:lvlJc w:val="left"/>
      <w:pPr>
        <w:ind w:left="3848" w:hanging="596"/>
      </w:pPr>
      <w:rPr>
        <w:rFonts w:hint="default"/>
      </w:rPr>
    </w:lvl>
    <w:lvl w:ilvl="5">
      <w:numFmt w:val="bullet"/>
      <w:lvlText w:val="•"/>
      <w:lvlJc w:val="left"/>
      <w:pPr>
        <w:ind w:left="4630" w:hanging="596"/>
      </w:pPr>
      <w:rPr>
        <w:rFonts w:hint="default"/>
      </w:rPr>
    </w:lvl>
    <w:lvl w:ilvl="6">
      <w:numFmt w:val="bullet"/>
      <w:lvlText w:val="•"/>
      <w:lvlJc w:val="left"/>
      <w:pPr>
        <w:ind w:left="5412" w:hanging="596"/>
      </w:pPr>
      <w:rPr>
        <w:rFonts w:hint="default"/>
      </w:rPr>
    </w:lvl>
    <w:lvl w:ilvl="7">
      <w:numFmt w:val="bullet"/>
      <w:lvlText w:val="•"/>
      <w:lvlJc w:val="left"/>
      <w:pPr>
        <w:ind w:left="6194" w:hanging="596"/>
      </w:pPr>
      <w:rPr>
        <w:rFonts w:hint="default"/>
      </w:rPr>
    </w:lvl>
    <w:lvl w:ilvl="8">
      <w:numFmt w:val="bullet"/>
      <w:lvlText w:val="•"/>
      <w:lvlJc w:val="left"/>
      <w:pPr>
        <w:ind w:left="6976" w:hanging="596"/>
      </w:pPr>
      <w:rPr>
        <w:rFonts w:hint="default"/>
      </w:rPr>
    </w:lvl>
  </w:abstractNum>
  <w:abstractNum w:abstractNumId="9">
    <w:nsid w:val="4AA85921"/>
    <w:multiLevelType w:val="hybridMultilevel"/>
    <w:tmpl w:val="FA86ACA6"/>
    <w:lvl w:ilvl="0" w:tplc="FEF6AD4A">
      <w:start w:val="1"/>
      <w:numFmt w:val="lowerLetter"/>
      <w:lvlText w:val="(%1)"/>
      <w:lvlJc w:val="left"/>
      <w:pPr>
        <w:ind w:left="120" w:hanging="1607"/>
      </w:pPr>
      <w:rPr>
        <w:rFonts w:ascii="Times New Roman" w:eastAsia="Times New Roman" w:hAnsi="Times New Roman" w:cs="Times New Roman" w:hint="default"/>
        <w:w w:val="99"/>
        <w:sz w:val="22"/>
        <w:szCs w:val="22"/>
      </w:rPr>
    </w:lvl>
    <w:lvl w:ilvl="1" w:tplc="7468515A">
      <w:numFmt w:val="bullet"/>
      <w:lvlText w:val="•"/>
      <w:lvlJc w:val="left"/>
      <w:pPr>
        <w:ind w:left="962" w:hanging="1607"/>
      </w:pPr>
      <w:rPr>
        <w:rFonts w:hint="default"/>
      </w:rPr>
    </w:lvl>
    <w:lvl w:ilvl="2" w:tplc="3CE45854">
      <w:numFmt w:val="bullet"/>
      <w:lvlText w:val="•"/>
      <w:lvlJc w:val="left"/>
      <w:pPr>
        <w:ind w:left="1804" w:hanging="1607"/>
      </w:pPr>
      <w:rPr>
        <w:rFonts w:hint="default"/>
      </w:rPr>
    </w:lvl>
    <w:lvl w:ilvl="3" w:tplc="26D04C6C">
      <w:numFmt w:val="bullet"/>
      <w:lvlText w:val="•"/>
      <w:lvlJc w:val="left"/>
      <w:pPr>
        <w:ind w:left="2646" w:hanging="1607"/>
      </w:pPr>
      <w:rPr>
        <w:rFonts w:hint="default"/>
      </w:rPr>
    </w:lvl>
    <w:lvl w:ilvl="4" w:tplc="48BCE9BE">
      <w:numFmt w:val="bullet"/>
      <w:lvlText w:val="•"/>
      <w:lvlJc w:val="left"/>
      <w:pPr>
        <w:ind w:left="3488" w:hanging="1607"/>
      </w:pPr>
      <w:rPr>
        <w:rFonts w:hint="default"/>
      </w:rPr>
    </w:lvl>
    <w:lvl w:ilvl="5" w:tplc="BB7069D4">
      <w:numFmt w:val="bullet"/>
      <w:lvlText w:val="•"/>
      <w:lvlJc w:val="left"/>
      <w:pPr>
        <w:ind w:left="4330" w:hanging="1607"/>
      </w:pPr>
      <w:rPr>
        <w:rFonts w:hint="default"/>
      </w:rPr>
    </w:lvl>
    <w:lvl w:ilvl="6" w:tplc="5A7A6400">
      <w:numFmt w:val="bullet"/>
      <w:lvlText w:val="•"/>
      <w:lvlJc w:val="left"/>
      <w:pPr>
        <w:ind w:left="5172" w:hanging="1607"/>
      </w:pPr>
      <w:rPr>
        <w:rFonts w:hint="default"/>
      </w:rPr>
    </w:lvl>
    <w:lvl w:ilvl="7" w:tplc="CE902AA0">
      <w:numFmt w:val="bullet"/>
      <w:lvlText w:val="•"/>
      <w:lvlJc w:val="left"/>
      <w:pPr>
        <w:ind w:left="6014" w:hanging="1607"/>
      </w:pPr>
      <w:rPr>
        <w:rFonts w:hint="default"/>
      </w:rPr>
    </w:lvl>
    <w:lvl w:ilvl="8" w:tplc="BD8ACD52">
      <w:numFmt w:val="bullet"/>
      <w:lvlText w:val="•"/>
      <w:lvlJc w:val="left"/>
      <w:pPr>
        <w:ind w:left="6856" w:hanging="1607"/>
      </w:pPr>
      <w:rPr>
        <w:rFonts w:hint="default"/>
      </w:rPr>
    </w:lvl>
  </w:abstractNum>
  <w:abstractNum w:abstractNumId="10">
    <w:nsid w:val="5D4E3300"/>
    <w:multiLevelType w:val="multilevel"/>
    <w:tmpl w:val="4120DF70"/>
    <w:lvl w:ilvl="0">
      <w:start w:val="9"/>
      <w:numFmt w:val="decimal"/>
      <w:lvlText w:val="%1"/>
      <w:lvlJc w:val="left"/>
      <w:pPr>
        <w:ind w:left="840" w:hanging="720"/>
      </w:pPr>
      <w:rPr>
        <w:rFonts w:hint="default"/>
      </w:rPr>
    </w:lvl>
    <w:lvl w:ilvl="1">
      <w:start w:val="1"/>
      <w:numFmt w:val="decimal"/>
      <w:lvlText w:val="%1.%2"/>
      <w:lvlJc w:val="left"/>
      <w:pPr>
        <w:ind w:left="472" w:hanging="720"/>
      </w:pPr>
      <w:rPr>
        <w:rFonts w:ascii="Times New Roman" w:eastAsia="Times New Roman" w:hAnsi="Times New Roman" w:cs="Times New Roman" w:hint="default"/>
        <w:b/>
        <w:bCs/>
        <w:w w:val="99"/>
        <w:sz w:val="22"/>
        <w:szCs w:val="22"/>
      </w:rPr>
    </w:lvl>
    <w:lvl w:ilvl="2">
      <w:numFmt w:val="bullet"/>
      <w:lvlText w:val="•"/>
      <w:lvlJc w:val="left"/>
      <w:pPr>
        <w:ind w:left="1695" w:hanging="720"/>
      </w:pPr>
      <w:rPr>
        <w:rFonts w:hint="default"/>
      </w:rPr>
    </w:lvl>
    <w:lvl w:ilvl="3">
      <w:numFmt w:val="bullet"/>
      <w:lvlText w:val="•"/>
      <w:lvlJc w:val="left"/>
      <w:pPr>
        <w:ind w:left="2551" w:hanging="720"/>
      </w:pPr>
      <w:rPr>
        <w:rFonts w:hint="default"/>
      </w:rPr>
    </w:lvl>
    <w:lvl w:ilvl="4">
      <w:numFmt w:val="bullet"/>
      <w:lvlText w:val="•"/>
      <w:lvlJc w:val="left"/>
      <w:pPr>
        <w:ind w:left="3406" w:hanging="720"/>
      </w:pPr>
      <w:rPr>
        <w:rFonts w:hint="default"/>
      </w:rPr>
    </w:lvl>
    <w:lvl w:ilvl="5">
      <w:numFmt w:val="bullet"/>
      <w:lvlText w:val="•"/>
      <w:lvlJc w:val="left"/>
      <w:pPr>
        <w:ind w:left="4262" w:hanging="720"/>
      </w:pPr>
      <w:rPr>
        <w:rFonts w:hint="default"/>
      </w:rPr>
    </w:lvl>
    <w:lvl w:ilvl="6">
      <w:numFmt w:val="bullet"/>
      <w:lvlText w:val="•"/>
      <w:lvlJc w:val="left"/>
      <w:pPr>
        <w:ind w:left="5117" w:hanging="720"/>
      </w:pPr>
      <w:rPr>
        <w:rFonts w:hint="default"/>
      </w:rPr>
    </w:lvl>
    <w:lvl w:ilvl="7">
      <w:numFmt w:val="bullet"/>
      <w:lvlText w:val="•"/>
      <w:lvlJc w:val="left"/>
      <w:pPr>
        <w:ind w:left="5973" w:hanging="720"/>
      </w:pPr>
      <w:rPr>
        <w:rFonts w:hint="default"/>
      </w:rPr>
    </w:lvl>
    <w:lvl w:ilvl="8">
      <w:numFmt w:val="bullet"/>
      <w:lvlText w:val="•"/>
      <w:lvlJc w:val="left"/>
      <w:pPr>
        <w:ind w:left="6828" w:hanging="720"/>
      </w:pPr>
      <w:rPr>
        <w:rFonts w:hint="default"/>
      </w:rPr>
    </w:lvl>
  </w:abstractNum>
  <w:abstractNum w:abstractNumId="11">
    <w:nsid w:val="5E0648E2"/>
    <w:multiLevelType w:val="hybridMultilevel"/>
    <w:tmpl w:val="B2B6607C"/>
    <w:lvl w:ilvl="0" w:tplc="F29AA002">
      <w:start w:val="1"/>
      <w:numFmt w:val="lowerLetter"/>
      <w:lvlText w:val="(%1)"/>
      <w:lvlJc w:val="left"/>
      <w:pPr>
        <w:ind w:left="120" w:hanging="721"/>
      </w:pPr>
      <w:rPr>
        <w:rFonts w:ascii="Times New Roman" w:eastAsia="Times New Roman" w:hAnsi="Times New Roman" w:cs="Times New Roman" w:hint="default"/>
        <w:w w:val="99"/>
        <w:sz w:val="22"/>
        <w:szCs w:val="22"/>
      </w:rPr>
    </w:lvl>
    <w:lvl w:ilvl="1" w:tplc="0144F0A8">
      <w:numFmt w:val="bullet"/>
      <w:lvlText w:val="•"/>
      <w:lvlJc w:val="left"/>
      <w:pPr>
        <w:ind w:left="962" w:hanging="721"/>
      </w:pPr>
      <w:rPr>
        <w:rFonts w:hint="default"/>
      </w:rPr>
    </w:lvl>
    <w:lvl w:ilvl="2" w:tplc="F4BECE16">
      <w:numFmt w:val="bullet"/>
      <w:lvlText w:val="•"/>
      <w:lvlJc w:val="left"/>
      <w:pPr>
        <w:ind w:left="1804" w:hanging="721"/>
      </w:pPr>
      <w:rPr>
        <w:rFonts w:hint="default"/>
      </w:rPr>
    </w:lvl>
    <w:lvl w:ilvl="3" w:tplc="CF823002">
      <w:numFmt w:val="bullet"/>
      <w:lvlText w:val="•"/>
      <w:lvlJc w:val="left"/>
      <w:pPr>
        <w:ind w:left="2646" w:hanging="721"/>
      </w:pPr>
      <w:rPr>
        <w:rFonts w:hint="default"/>
      </w:rPr>
    </w:lvl>
    <w:lvl w:ilvl="4" w:tplc="4510E068">
      <w:numFmt w:val="bullet"/>
      <w:lvlText w:val="•"/>
      <w:lvlJc w:val="left"/>
      <w:pPr>
        <w:ind w:left="3488" w:hanging="721"/>
      </w:pPr>
      <w:rPr>
        <w:rFonts w:hint="default"/>
      </w:rPr>
    </w:lvl>
    <w:lvl w:ilvl="5" w:tplc="9592B0FA">
      <w:numFmt w:val="bullet"/>
      <w:lvlText w:val="•"/>
      <w:lvlJc w:val="left"/>
      <w:pPr>
        <w:ind w:left="4330" w:hanging="721"/>
      </w:pPr>
      <w:rPr>
        <w:rFonts w:hint="default"/>
      </w:rPr>
    </w:lvl>
    <w:lvl w:ilvl="6" w:tplc="F39EAC60">
      <w:numFmt w:val="bullet"/>
      <w:lvlText w:val="•"/>
      <w:lvlJc w:val="left"/>
      <w:pPr>
        <w:ind w:left="5172" w:hanging="721"/>
      </w:pPr>
      <w:rPr>
        <w:rFonts w:hint="default"/>
      </w:rPr>
    </w:lvl>
    <w:lvl w:ilvl="7" w:tplc="5D90CF90">
      <w:numFmt w:val="bullet"/>
      <w:lvlText w:val="•"/>
      <w:lvlJc w:val="left"/>
      <w:pPr>
        <w:ind w:left="6014" w:hanging="721"/>
      </w:pPr>
      <w:rPr>
        <w:rFonts w:hint="default"/>
      </w:rPr>
    </w:lvl>
    <w:lvl w:ilvl="8" w:tplc="602AA0E8">
      <w:numFmt w:val="bullet"/>
      <w:lvlText w:val="•"/>
      <w:lvlJc w:val="left"/>
      <w:pPr>
        <w:ind w:left="6856" w:hanging="721"/>
      </w:pPr>
      <w:rPr>
        <w:rFonts w:hint="default"/>
      </w:rPr>
    </w:lvl>
  </w:abstractNum>
  <w:abstractNum w:abstractNumId="12">
    <w:nsid w:val="64C3513B"/>
    <w:multiLevelType w:val="hybridMultilevel"/>
    <w:tmpl w:val="2C2E25FA"/>
    <w:lvl w:ilvl="0" w:tplc="4112B8AC">
      <w:start w:val="1"/>
      <w:numFmt w:val="lowerLetter"/>
      <w:lvlText w:val="(%1)"/>
      <w:lvlJc w:val="left"/>
      <w:pPr>
        <w:ind w:left="120" w:hanging="721"/>
      </w:pPr>
      <w:rPr>
        <w:rFonts w:ascii="Times New Roman" w:eastAsia="Times New Roman" w:hAnsi="Times New Roman" w:cs="Times New Roman" w:hint="default"/>
        <w:w w:val="99"/>
        <w:sz w:val="22"/>
        <w:szCs w:val="22"/>
      </w:rPr>
    </w:lvl>
    <w:lvl w:ilvl="1" w:tplc="14CAF67E">
      <w:numFmt w:val="bullet"/>
      <w:lvlText w:val="•"/>
      <w:lvlJc w:val="left"/>
      <w:pPr>
        <w:ind w:left="962" w:hanging="721"/>
      </w:pPr>
      <w:rPr>
        <w:rFonts w:hint="default"/>
      </w:rPr>
    </w:lvl>
    <w:lvl w:ilvl="2" w:tplc="EA8A6CE4">
      <w:numFmt w:val="bullet"/>
      <w:lvlText w:val="•"/>
      <w:lvlJc w:val="left"/>
      <w:pPr>
        <w:ind w:left="1804" w:hanging="721"/>
      </w:pPr>
      <w:rPr>
        <w:rFonts w:hint="default"/>
      </w:rPr>
    </w:lvl>
    <w:lvl w:ilvl="3" w:tplc="09F45130">
      <w:numFmt w:val="bullet"/>
      <w:lvlText w:val="•"/>
      <w:lvlJc w:val="left"/>
      <w:pPr>
        <w:ind w:left="2646" w:hanging="721"/>
      </w:pPr>
      <w:rPr>
        <w:rFonts w:hint="default"/>
      </w:rPr>
    </w:lvl>
    <w:lvl w:ilvl="4" w:tplc="3730BA7A">
      <w:numFmt w:val="bullet"/>
      <w:lvlText w:val="•"/>
      <w:lvlJc w:val="left"/>
      <w:pPr>
        <w:ind w:left="3488" w:hanging="721"/>
      </w:pPr>
      <w:rPr>
        <w:rFonts w:hint="default"/>
      </w:rPr>
    </w:lvl>
    <w:lvl w:ilvl="5" w:tplc="495470A4">
      <w:numFmt w:val="bullet"/>
      <w:lvlText w:val="•"/>
      <w:lvlJc w:val="left"/>
      <w:pPr>
        <w:ind w:left="4330" w:hanging="721"/>
      </w:pPr>
      <w:rPr>
        <w:rFonts w:hint="default"/>
      </w:rPr>
    </w:lvl>
    <w:lvl w:ilvl="6" w:tplc="B45EFC34">
      <w:numFmt w:val="bullet"/>
      <w:lvlText w:val="•"/>
      <w:lvlJc w:val="left"/>
      <w:pPr>
        <w:ind w:left="5172" w:hanging="721"/>
      </w:pPr>
      <w:rPr>
        <w:rFonts w:hint="default"/>
      </w:rPr>
    </w:lvl>
    <w:lvl w:ilvl="7" w:tplc="24B0CC78">
      <w:numFmt w:val="bullet"/>
      <w:lvlText w:val="•"/>
      <w:lvlJc w:val="left"/>
      <w:pPr>
        <w:ind w:left="6014" w:hanging="721"/>
      </w:pPr>
      <w:rPr>
        <w:rFonts w:hint="default"/>
      </w:rPr>
    </w:lvl>
    <w:lvl w:ilvl="8" w:tplc="CF2679FA">
      <w:numFmt w:val="bullet"/>
      <w:lvlText w:val="•"/>
      <w:lvlJc w:val="left"/>
      <w:pPr>
        <w:ind w:left="6856" w:hanging="721"/>
      </w:pPr>
      <w:rPr>
        <w:rFonts w:hint="default"/>
      </w:rPr>
    </w:lvl>
  </w:abstractNum>
  <w:abstractNum w:abstractNumId="13">
    <w:nsid w:val="7499744A"/>
    <w:multiLevelType w:val="multilevel"/>
    <w:tmpl w:val="6CB28B36"/>
    <w:lvl w:ilvl="0">
      <w:start w:val="7"/>
      <w:numFmt w:val="decimal"/>
      <w:lvlText w:val="%1"/>
      <w:lvlJc w:val="left"/>
      <w:pPr>
        <w:ind w:left="717" w:hanging="597"/>
      </w:pPr>
      <w:rPr>
        <w:rFonts w:hint="default"/>
      </w:rPr>
    </w:lvl>
    <w:lvl w:ilvl="1">
      <w:start w:val="1"/>
      <w:numFmt w:val="decimal"/>
      <w:lvlText w:val="%1.%2"/>
      <w:lvlJc w:val="left"/>
      <w:pPr>
        <w:ind w:left="717" w:hanging="597"/>
      </w:pPr>
      <w:rPr>
        <w:rFonts w:ascii="Times New Roman" w:eastAsia="Times New Roman" w:hAnsi="Times New Roman" w:cs="Times New Roman" w:hint="default"/>
        <w:b/>
        <w:bCs/>
        <w:w w:val="99"/>
        <w:sz w:val="22"/>
        <w:szCs w:val="22"/>
      </w:rPr>
    </w:lvl>
    <w:lvl w:ilvl="2">
      <w:numFmt w:val="bullet"/>
      <w:lvlText w:val="•"/>
      <w:lvlJc w:val="left"/>
      <w:pPr>
        <w:ind w:left="2284" w:hanging="597"/>
      </w:pPr>
      <w:rPr>
        <w:rFonts w:hint="default"/>
      </w:rPr>
    </w:lvl>
    <w:lvl w:ilvl="3">
      <w:numFmt w:val="bullet"/>
      <w:lvlText w:val="•"/>
      <w:lvlJc w:val="left"/>
      <w:pPr>
        <w:ind w:left="3066" w:hanging="597"/>
      </w:pPr>
      <w:rPr>
        <w:rFonts w:hint="default"/>
      </w:rPr>
    </w:lvl>
    <w:lvl w:ilvl="4">
      <w:numFmt w:val="bullet"/>
      <w:lvlText w:val="•"/>
      <w:lvlJc w:val="left"/>
      <w:pPr>
        <w:ind w:left="3848" w:hanging="597"/>
      </w:pPr>
      <w:rPr>
        <w:rFonts w:hint="default"/>
      </w:rPr>
    </w:lvl>
    <w:lvl w:ilvl="5">
      <w:numFmt w:val="bullet"/>
      <w:lvlText w:val="•"/>
      <w:lvlJc w:val="left"/>
      <w:pPr>
        <w:ind w:left="4630" w:hanging="597"/>
      </w:pPr>
      <w:rPr>
        <w:rFonts w:hint="default"/>
      </w:rPr>
    </w:lvl>
    <w:lvl w:ilvl="6">
      <w:numFmt w:val="bullet"/>
      <w:lvlText w:val="•"/>
      <w:lvlJc w:val="left"/>
      <w:pPr>
        <w:ind w:left="5412" w:hanging="597"/>
      </w:pPr>
      <w:rPr>
        <w:rFonts w:hint="default"/>
      </w:rPr>
    </w:lvl>
    <w:lvl w:ilvl="7">
      <w:numFmt w:val="bullet"/>
      <w:lvlText w:val="•"/>
      <w:lvlJc w:val="left"/>
      <w:pPr>
        <w:ind w:left="6194" w:hanging="597"/>
      </w:pPr>
      <w:rPr>
        <w:rFonts w:hint="default"/>
      </w:rPr>
    </w:lvl>
    <w:lvl w:ilvl="8">
      <w:numFmt w:val="bullet"/>
      <w:lvlText w:val="•"/>
      <w:lvlJc w:val="left"/>
      <w:pPr>
        <w:ind w:left="6976" w:hanging="597"/>
      </w:pPr>
      <w:rPr>
        <w:rFonts w:hint="default"/>
      </w:rPr>
    </w:lvl>
  </w:abstractNum>
  <w:num w:numId="1">
    <w:abstractNumId w:val="4"/>
  </w:num>
  <w:num w:numId="2">
    <w:abstractNumId w:val="10"/>
  </w:num>
  <w:num w:numId="3">
    <w:abstractNumId w:val="12"/>
  </w:num>
  <w:num w:numId="4">
    <w:abstractNumId w:val="1"/>
  </w:num>
  <w:num w:numId="5">
    <w:abstractNumId w:val="6"/>
  </w:num>
  <w:num w:numId="6">
    <w:abstractNumId w:val="13"/>
  </w:num>
  <w:num w:numId="7">
    <w:abstractNumId w:val="8"/>
  </w:num>
  <w:num w:numId="8">
    <w:abstractNumId w:val="11"/>
  </w:num>
  <w:num w:numId="9">
    <w:abstractNumId w:val="9"/>
  </w:num>
  <w:num w:numId="10">
    <w:abstractNumId w:val="5"/>
  </w:num>
  <w:num w:numId="11">
    <w:abstractNumId w:val="7"/>
  </w:num>
  <w:num w:numId="12">
    <w:abstractNumId w:val="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5E"/>
    <w:rsid w:val="001C3403"/>
    <w:rsid w:val="001E56E2"/>
    <w:rsid w:val="00330E15"/>
    <w:rsid w:val="00474A0B"/>
    <w:rsid w:val="00487040"/>
    <w:rsid w:val="004B6287"/>
    <w:rsid w:val="005855E4"/>
    <w:rsid w:val="005A233B"/>
    <w:rsid w:val="00694F2E"/>
    <w:rsid w:val="00701BD5"/>
    <w:rsid w:val="007D36D2"/>
    <w:rsid w:val="00830736"/>
    <w:rsid w:val="00970E5E"/>
    <w:rsid w:val="00995365"/>
    <w:rsid w:val="009A4672"/>
    <w:rsid w:val="00A34FE1"/>
    <w:rsid w:val="00B164B4"/>
    <w:rsid w:val="00B6704C"/>
    <w:rsid w:val="00BF1FC9"/>
    <w:rsid w:val="00D215CC"/>
    <w:rsid w:val="00D22246"/>
    <w:rsid w:val="00D33895"/>
    <w:rsid w:val="00D82509"/>
    <w:rsid w:val="00DD663E"/>
    <w:rsid w:val="00E04E13"/>
    <w:rsid w:val="00E174CD"/>
    <w:rsid w:val="00ED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370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4F2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94F2E"/>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694F2E"/>
    <w:pPr>
      <w:tabs>
        <w:tab w:val="center" w:pos="4513"/>
        <w:tab w:val="right" w:pos="9026"/>
      </w:tabs>
      <w:snapToGrid w:val="0"/>
    </w:pPr>
  </w:style>
  <w:style w:type="character" w:customStyle="1" w:styleId="HeaderChar">
    <w:name w:val="Header Char"/>
    <w:basedOn w:val="DefaultParagraphFont"/>
    <w:link w:val="Header"/>
    <w:uiPriority w:val="99"/>
    <w:rsid w:val="00694F2E"/>
    <w:rPr>
      <w:rFonts w:ascii="Times New Roman" w:eastAsia="Times New Roman" w:hAnsi="Times New Roman" w:cs="Times New Roman"/>
    </w:rPr>
  </w:style>
  <w:style w:type="paragraph" w:styleId="Footer">
    <w:name w:val="footer"/>
    <w:basedOn w:val="Normal"/>
    <w:link w:val="FooterChar"/>
    <w:uiPriority w:val="99"/>
    <w:unhideWhenUsed/>
    <w:rsid w:val="00694F2E"/>
    <w:pPr>
      <w:tabs>
        <w:tab w:val="center" w:pos="4513"/>
        <w:tab w:val="right" w:pos="9026"/>
      </w:tabs>
      <w:snapToGrid w:val="0"/>
    </w:pPr>
  </w:style>
  <w:style w:type="character" w:customStyle="1" w:styleId="FooterChar">
    <w:name w:val="Footer Char"/>
    <w:basedOn w:val="DefaultParagraphFont"/>
    <w:link w:val="Footer"/>
    <w:uiPriority w:val="99"/>
    <w:rsid w:val="00694F2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4F2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94F2E"/>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694F2E"/>
    <w:pPr>
      <w:tabs>
        <w:tab w:val="center" w:pos="4513"/>
        <w:tab w:val="right" w:pos="9026"/>
      </w:tabs>
      <w:snapToGrid w:val="0"/>
    </w:pPr>
  </w:style>
  <w:style w:type="character" w:customStyle="1" w:styleId="HeaderChar">
    <w:name w:val="Header Char"/>
    <w:basedOn w:val="DefaultParagraphFont"/>
    <w:link w:val="Header"/>
    <w:uiPriority w:val="99"/>
    <w:rsid w:val="00694F2E"/>
    <w:rPr>
      <w:rFonts w:ascii="Times New Roman" w:eastAsia="Times New Roman" w:hAnsi="Times New Roman" w:cs="Times New Roman"/>
    </w:rPr>
  </w:style>
  <w:style w:type="paragraph" w:styleId="Footer">
    <w:name w:val="footer"/>
    <w:basedOn w:val="Normal"/>
    <w:link w:val="FooterChar"/>
    <w:uiPriority w:val="99"/>
    <w:unhideWhenUsed/>
    <w:rsid w:val="00694F2E"/>
    <w:pPr>
      <w:tabs>
        <w:tab w:val="center" w:pos="4513"/>
        <w:tab w:val="right" w:pos="9026"/>
      </w:tabs>
      <w:snapToGrid w:val="0"/>
    </w:pPr>
  </w:style>
  <w:style w:type="character" w:customStyle="1" w:styleId="FooterChar">
    <w:name w:val="Footer Char"/>
    <w:basedOn w:val="DefaultParagraphFont"/>
    <w:link w:val="Footer"/>
    <w:uiPriority w:val="99"/>
    <w:rsid w:val="00694F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2072</Words>
  <Characters>10197</Characters>
  <Application>Microsoft Office Word</Application>
  <DocSecurity>0</DocSecurity>
  <Lines>182</Lines>
  <Paragraphs>63</Paragraphs>
  <ScaleCrop>false</ScaleCrop>
  <HeadingPairs>
    <vt:vector size="2" baseType="variant">
      <vt:variant>
        <vt:lpstr>Title</vt:lpstr>
      </vt:variant>
      <vt:variant>
        <vt:i4>1</vt:i4>
      </vt:variant>
    </vt:vector>
  </HeadingPairs>
  <TitlesOfParts>
    <vt:vector size="1" baseType="lpstr">
      <vt:lpstr>Microsoft Word - 2013 3 8 CCCJ Constitution as amended at GM March 6.doc</vt:lpstr>
    </vt:vector>
  </TitlesOfParts>
  <Company>Nagashima Ohno &amp; Tsunematsu</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3 8 CCCJ Constitution as amended at GM March 6.doc</dc:title>
  <dc:creator>Wilf Wakely</dc:creator>
  <cp:lastModifiedBy>W&amp;C Users</cp:lastModifiedBy>
  <cp:revision>3</cp:revision>
  <dcterms:created xsi:type="dcterms:W3CDTF">2018-04-09T08:44:00Z</dcterms:created>
  <dcterms:modified xsi:type="dcterms:W3CDTF">2018-04-09T08:45:00Z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2013-03-08T00:00:00Z</vt:filetime>
  </property>
  <property fmtid="{D5CDD505-2E9C-101B-9397-08002B2CF9AE}" pid="3" name="Creator">
    <vt:lpwstr>PScript5.dll Version 5.2.2</vt:lpwstr>
  </property>
  <property fmtid="{D5CDD505-2E9C-101B-9397-08002B2CF9AE}" pid="4" name="LastSaved">
    <vt:filetime>2017-11-02T00:00:00Z</vt:filetime>
  </property>
  <property fmtid="{D5CDD505-2E9C-101B-9397-08002B2CF9AE}" pid="5" name="SuppressFooterUpdate">
    <vt:bool>true</vt:bool>
  </property>
  <property fmtid="{D5CDD505-2E9C-101B-9397-08002B2CF9AE}" pid="6" name="WCFooterVersion">
    <vt:i4>1</vt:i4>
  </property>
</Properties>
</file>