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7BBAD" w14:textId="77777777" w:rsidR="007E4A31" w:rsidRDefault="00B74216">
      <w:pPr>
        <w:pStyle w:val="BodyText"/>
        <w:ind w:left="3070"/>
      </w:pPr>
      <w:r>
        <w:rPr>
          <w:noProof/>
          <w:lang w:eastAsia="ja-JP"/>
        </w:rPr>
        <w:drawing>
          <wp:inline distT="0" distB="0" distL="0" distR="0" wp14:anchorId="1A5FEDEA" wp14:editId="6D36F263">
            <wp:extent cx="1697945" cy="10009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97945" cy="1000982"/>
                    </a:xfrm>
                    <a:prstGeom prst="rect">
                      <a:avLst/>
                    </a:prstGeom>
                  </pic:spPr>
                </pic:pic>
              </a:graphicData>
            </a:graphic>
          </wp:inline>
        </w:drawing>
      </w:r>
    </w:p>
    <w:p w14:paraId="11A7ABA6" w14:textId="77777777" w:rsidR="007E4A31" w:rsidRDefault="007E4A31">
      <w:pPr>
        <w:pStyle w:val="BodyText"/>
        <w:spacing w:before="1"/>
        <w:rPr>
          <w:sz w:val="12"/>
        </w:rPr>
      </w:pPr>
    </w:p>
    <w:p w14:paraId="6870C3F0" w14:textId="77777777" w:rsidR="007E4A31" w:rsidRDefault="00B74216">
      <w:pPr>
        <w:spacing w:before="86" w:line="244" w:lineRule="auto"/>
        <w:ind w:left="518" w:right="511"/>
        <w:jc w:val="center"/>
        <w:rPr>
          <w:sz w:val="41"/>
        </w:rPr>
      </w:pPr>
      <w:r>
        <w:rPr>
          <w:sz w:val="41"/>
        </w:rPr>
        <w:t>The Canadian Chamber of Commerce in Japan By-Laws</w:t>
      </w:r>
    </w:p>
    <w:p w14:paraId="4919B6B6" w14:textId="77777777" w:rsidR="007E4A31" w:rsidRDefault="007E4A31">
      <w:pPr>
        <w:pStyle w:val="BodyText"/>
        <w:spacing w:before="3"/>
        <w:rPr>
          <w:sz w:val="59"/>
        </w:rPr>
      </w:pPr>
    </w:p>
    <w:p w14:paraId="7A834CDD" w14:textId="77777777" w:rsidR="007E4A31" w:rsidRDefault="00B74216">
      <w:pPr>
        <w:pStyle w:val="Heading1"/>
        <w:spacing w:before="1"/>
        <w:ind w:left="518" w:right="455" w:firstLine="0"/>
        <w:jc w:val="center"/>
      </w:pPr>
      <w:r>
        <w:rPr>
          <w:w w:val="105"/>
        </w:rPr>
        <w:t>BY-LAWS OF THE CANADIAN CHAMBER OF COMMERCE IN JAPAN</w:t>
      </w:r>
    </w:p>
    <w:p w14:paraId="1A28B7F1" w14:textId="77777777" w:rsidR="007E4A31" w:rsidRDefault="007E4A31">
      <w:pPr>
        <w:pStyle w:val="BodyText"/>
        <w:spacing w:before="1"/>
        <w:rPr>
          <w:b/>
        </w:rPr>
      </w:pPr>
    </w:p>
    <w:p w14:paraId="2725638E" w14:textId="4FF4555C" w:rsidR="007E4A31" w:rsidRDefault="00B74216">
      <w:pPr>
        <w:pStyle w:val="BodyText"/>
        <w:ind w:left="518" w:right="496"/>
        <w:jc w:val="center"/>
      </w:pPr>
      <w:r>
        <w:rPr>
          <w:w w:val="105"/>
        </w:rPr>
        <w:t>(</w:t>
      </w:r>
      <w:proofErr w:type="gramStart"/>
      <w:r>
        <w:rPr>
          <w:w w:val="105"/>
        </w:rPr>
        <w:t>as</w:t>
      </w:r>
      <w:proofErr w:type="gramEnd"/>
      <w:r>
        <w:rPr>
          <w:w w:val="105"/>
        </w:rPr>
        <w:t xml:space="preserve"> amended March 8, 2013, June 11, 2014, May 13, 2015</w:t>
      </w:r>
      <w:ins w:id="0" w:author="W&amp;C Users" w:date="2018-04-09T22:10:00Z">
        <w:r w:rsidR="00D911D7">
          <w:rPr>
            <w:w w:val="105"/>
          </w:rPr>
          <w:t>,</w:t>
        </w:r>
      </w:ins>
      <w:r>
        <w:rPr>
          <w:w w:val="105"/>
        </w:rPr>
        <w:t xml:space="preserve"> </w:t>
      </w:r>
      <w:del w:id="1" w:author="W&amp;C Users" w:date="2018-04-09T22:10:00Z">
        <w:r w:rsidDel="00D911D7">
          <w:rPr>
            <w:w w:val="105"/>
          </w:rPr>
          <w:delText xml:space="preserve">and </w:delText>
        </w:r>
      </w:del>
      <w:r>
        <w:rPr>
          <w:w w:val="105"/>
        </w:rPr>
        <w:t>September 16, 2015</w:t>
      </w:r>
      <w:ins w:id="2" w:author="W&amp;C Users" w:date="2018-04-09T22:10:00Z">
        <w:r w:rsidR="00D911D7" w:rsidRPr="00D911D7">
          <w:rPr>
            <w:w w:val="105"/>
          </w:rPr>
          <w:t xml:space="preserve"> </w:t>
        </w:r>
        <w:r w:rsidR="00D911D7">
          <w:rPr>
            <w:w w:val="105"/>
          </w:rPr>
          <w:t>and</w:t>
        </w:r>
      </w:ins>
      <w:ins w:id="3" w:author="W&amp;C Users" w:date="2018-04-09T22:11:00Z">
        <w:r w:rsidR="00D911D7">
          <w:rPr>
            <w:w w:val="105"/>
          </w:rPr>
          <w:t xml:space="preserve"> June </w:t>
        </w:r>
        <w:r w:rsidR="00D911D7" w:rsidRPr="00D911D7">
          <w:rPr>
            <w:w w:val="105"/>
            <w:highlight w:val="yellow"/>
          </w:rPr>
          <w:t>[●]</w:t>
        </w:r>
        <w:r w:rsidR="00D911D7">
          <w:rPr>
            <w:w w:val="105"/>
          </w:rPr>
          <w:t xml:space="preserve">, </w:t>
        </w:r>
        <w:r w:rsidR="00D911D7" w:rsidRPr="00D911D7">
          <w:rPr>
            <w:w w:val="105"/>
          </w:rPr>
          <w:t>2018</w:t>
        </w:r>
      </w:ins>
      <w:r>
        <w:rPr>
          <w:w w:val="105"/>
        </w:rPr>
        <w:t>)</w:t>
      </w:r>
    </w:p>
    <w:p w14:paraId="6069119B" w14:textId="77777777" w:rsidR="007E4A31" w:rsidRDefault="007E4A31">
      <w:pPr>
        <w:pStyle w:val="BodyText"/>
        <w:spacing w:before="6"/>
      </w:pPr>
    </w:p>
    <w:p w14:paraId="39D54B0A" w14:textId="77777777" w:rsidR="007E4A31" w:rsidRDefault="00B74216">
      <w:pPr>
        <w:pStyle w:val="Heading1"/>
        <w:spacing w:before="1"/>
        <w:ind w:left="518" w:right="419" w:firstLine="0"/>
        <w:jc w:val="center"/>
      </w:pPr>
      <w:r>
        <w:rPr>
          <w:w w:val="105"/>
        </w:rPr>
        <w:t>BY-LAW 1 – MEMBERSHIP</w:t>
      </w:r>
    </w:p>
    <w:p w14:paraId="46AC8F68" w14:textId="77777777" w:rsidR="007E4A31" w:rsidRDefault="007E4A31">
      <w:pPr>
        <w:pStyle w:val="BodyText"/>
        <w:spacing w:before="3"/>
        <w:rPr>
          <w:b/>
        </w:rPr>
      </w:pPr>
    </w:p>
    <w:p w14:paraId="65065B46" w14:textId="77777777" w:rsidR="007E4A31" w:rsidRDefault="00B74216">
      <w:pPr>
        <w:pStyle w:val="ListParagraph"/>
        <w:numPr>
          <w:ilvl w:val="1"/>
          <w:numId w:val="37"/>
        </w:numPr>
        <w:tabs>
          <w:tab w:val="left" w:pos="1060"/>
          <w:tab w:val="left" w:pos="1061"/>
        </w:tabs>
        <w:rPr>
          <w:b/>
          <w:sz w:val="20"/>
        </w:rPr>
      </w:pPr>
      <w:r>
        <w:rPr>
          <w:b/>
          <w:w w:val="105"/>
          <w:sz w:val="20"/>
        </w:rPr>
        <w:t>Membership</w:t>
      </w:r>
    </w:p>
    <w:p w14:paraId="3FE88C1C" w14:textId="77777777" w:rsidR="007E4A31" w:rsidRDefault="007E4A31">
      <w:pPr>
        <w:pStyle w:val="BodyText"/>
        <w:rPr>
          <w:b/>
        </w:rPr>
      </w:pPr>
    </w:p>
    <w:p w14:paraId="5753D56D" w14:textId="77777777" w:rsidR="007E4A31" w:rsidRDefault="00B74216">
      <w:pPr>
        <w:pStyle w:val="BodyText"/>
        <w:ind w:left="382"/>
      </w:pPr>
      <w:r>
        <w:rPr>
          <w:w w:val="105"/>
        </w:rPr>
        <w:t>There shall be ten (10) categories of Chamber membership as follows:</w:t>
      </w:r>
    </w:p>
    <w:p w14:paraId="462FACD6" w14:textId="77777777" w:rsidR="007E4A31" w:rsidRDefault="007E4A31">
      <w:pPr>
        <w:pStyle w:val="BodyText"/>
        <w:spacing w:before="3"/>
      </w:pPr>
    </w:p>
    <w:p w14:paraId="2E065959" w14:textId="77777777" w:rsidR="007E4A31" w:rsidRDefault="00B74216">
      <w:pPr>
        <w:pStyle w:val="ListParagraph"/>
        <w:numPr>
          <w:ilvl w:val="2"/>
          <w:numId w:val="37"/>
        </w:numPr>
        <w:tabs>
          <w:tab w:val="left" w:pos="1061"/>
          <w:tab w:val="left" w:pos="1062"/>
        </w:tabs>
        <w:spacing w:before="1"/>
        <w:rPr>
          <w:sz w:val="20"/>
        </w:rPr>
      </w:pPr>
      <w:r>
        <w:rPr>
          <w:w w:val="105"/>
          <w:sz w:val="20"/>
        </w:rPr>
        <w:t>Corporate</w:t>
      </w:r>
    </w:p>
    <w:p w14:paraId="449E695F" w14:textId="77777777" w:rsidR="007E4A31" w:rsidRDefault="007E4A31">
      <w:pPr>
        <w:pStyle w:val="BodyText"/>
        <w:spacing w:before="4"/>
      </w:pPr>
    </w:p>
    <w:p w14:paraId="0C3D4AA4" w14:textId="77777777" w:rsidR="007E4A31" w:rsidRDefault="00B74216">
      <w:pPr>
        <w:pStyle w:val="ListParagraph"/>
        <w:numPr>
          <w:ilvl w:val="2"/>
          <w:numId w:val="37"/>
        </w:numPr>
        <w:tabs>
          <w:tab w:val="left" w:pos="1060"/>
          <w:tab w:val="left" w:pos="1061"/>
        </w:tabs>
        <w:ind w:left="1060" w:hanging="678"/>
        <w:rPr>
          <w:sz w:val="20"/>
        </w:rPr>
      </w:pPr>
      <w:r>
        <w:rPr>
          <w:w w:val="105"/>
          <w:sz w:val="20"/>
        </w:rPr>
        <w:t>Affiliate</w:t>
      </w:r>
      <w:r>
        <w:rPr>
          <w:spacing w:val="-33"/>
          <w:w w:val="105"/>
          <w:sz w:val="20"/>
        </w:rPr>
        <w:t xml:space="preserve"> </w:t>
      </w:r>
      <w:r>
        <w:rPr>
          <w:w w:val="105"/>
          <w:sz w:val="20"/>
        </w:rPr>
        <w:t>Corporate</w:t>
      </w:r>
    </w:p>
    <w:p w14:paraId="266522FD" w14:textId="77777777" w:rsidR="007E4A31" w:rsidRDefault="007E4A31">
      <w:pPr>
        <w:pStyle w:val="BodyText"/>
        <w:spacing w:before="1"/>
      </w:pPr>
    </w:p>
    <w:p w14:paraId="10FBFA3D" w14:textId="77777777" w:rsidR="007E4A31" w:rsidRDefault="00B74216">
      <w:pPr>
        <w:pStyle w:val="ListParagraph"/>
        <w:numPr>
          <w:ilvl w:val="2"/>
          <w:numId w:val="37"/>
        </w:numPr>
        <w:tabs>
          <w:tab w:val="left" w:pos="1060"/>
          <w:tab w:val="left" w:pos="1061"/>
        </w:tabs>
        <w:ind w:left="1060" w:hanging="678"/>
        <w:rPr>
          <w:sz w:val="20"/>
        </w:rPr>
      </w:pPr>
      <w:r>
        <w:rPr>
          <w:sz w:val="20"/>
        </w:rPr>
        <w:t>Small Business/Professional</w:t>
      </w:r>
    </w:p>
    <w:p w14:paraId="2DBB9DB9" w14:textId="77777777" w:rsidR="007E4A31" w:rsidRDefault="007E4A31">
      <w:pPr>
        <w:pStyle w:val="BodyText"/>
        <w:spacing w:before="2"/>
      </w:pPr>
    </w:p>
    <w:p w14:paraId="119E9874" w14:textId="77777777" w:rsidR="007E4A31" w:rsidRDefault="00B74216">
      <w:pPr>
        <w:pStyle w:val="ListParagraph"/>
        <w:numPr>
          <w:ilvl w:val="2"/>
          <w:numId w:val="37"/>
        </w:numPr>
        <w:tabs>
          <w:tab w:val="left" w:pos="1059"/>
          <w:tab w:val="left" w:pos="1061"/>
        </w:tabs>
        <w:ind w:left="1060" w:hanging="678"/>
        <w:rPr>
          <w:sz w:val="20"/>
        </w:rPr>
      </w:pPr>
      <w:r>
        <w:rPr>
          <w:w w:val="105"/>
          <w:sz w:val="20"/>
        </w:rPr>
        <w:t>Individual</w:t>
      </w:r>
    </w:p>
    <w:p w14:paraId="0C4B503E" w14:textId="77777777" w:rsidR="007E4A31" w:rsidRDefault="007E4A31">
      <w:pPr>
        <w:pStyle w:val="BodyText"/>
        <w:spacing w:before="3"/>
      </w:pPr>
    </w:p>
    <w:p w14:paraId="4052138B" w14:textId="77777777" w:rsidR="007E4A31" w:rsidRDefault="00B74216">
      <w:pPr>
        <w:pStyle w:val="ListParagraph"/>
        <w:numPr>
          <w:ilvl w:val="2"/>
          <w:numId w:val="37"/>
        </w:numPr>
        <w:tabs>
          <w:tab w:val="left" w:pos="1060"/>
          <w:tab w:val="left" w:pos="1061"/>
        </w:tabs>
        <w:spacing w:before="1"/>
        <w:ind w:left="1060" w:hanging="678"/>
        <w:rPr>
          <w:sz w:val="20"/>
        </w:rPr>
      </w:pPr>
      <w:r>
        <w:rPr>
          <w:w w:val="105"/>
          <w:sz w:val="20"/>
        </w:rPr>
        <w:t>Special</w:t>
      </w:r>
    </w:p>
    <w:p w14:paraId="27C49E1B" w14:textId="77777777" w:rsidR="007E4A31" w:rsidRDefault="007E4A31">
      <w:pPr>
        <w:pStyle w:val="BodyText"/>
        <w:spacing w:before="3"/>
      </w:pPr>
    </w:p>
    <w:p w14:paraId="3CF226C9" w14:textId="77777777" w:rsidR="007E4A31" w:rsidRDefault="00B74216">
      <w:pPr>
        <w:pStyle w:val="ListParagraph"/>
        <w:numPr>
          <w:ilvl w:val="2"/>
          <w:numId w:val="37"/>
        </w:numPr>
        <w:tabs>
          <w:tab w:val="left" w:pos="1060"/>
          <w:tab w:val="left" w:pos="1061"/>
        </w:tabs>
        <w:ind w:left="1060" w:hanging="678"/>
        <w:rPr>
          <w:sz w:val="20"/>
        </w:rPr>
      </w:pPr>
      <w:r>
        <w:rPr>
          <w:sz w:val="20"/>
        </w:rPr>
        <w:t>Non-resident</w:t>
      </w:r>
      <w:r>
        <w:rPr>
          <w:spacing w:val="48"/>
          <w:sz w:val="20"/>
        </w:rPr>
        <w:t xml:space="preserve"> </w:t>
      </w:r>
      <w:r>
        <w:rPr>
          <w:sz w:val="20"/>
        </w:rPr>
        <w:t>Corporate</w:t>
      </w:r>
    </w:p>
    <w:p w14:paraId="30C6B09B" w14:textId="77777777" w:rsidR="007E4A31" w:rsidRDefault="007E4A31">
      <w:pPr>
        <w:pStyle w:val="BodyText"/>
        <w:spacing w:before="2"/>
      </w:pPr>
    </w:p>
    <w:p w14:paraId="5171FE01" w14:textId="77777777" w:rsidR="007E4A31" w:rsidRDefault="00B74216">
      <w:pPr>
        <w:pStyle w:val="ListParagraph"/>
        <w:numPr>
          <w:ilvl w:val="2"/>
          <w:numId w:val="37"/>
        </w:numPr>
        <w:tabs>
          <w:tab w:val="left" w:pos="1055"/>
          <w:tab w:val="left" w:pos="1056"/>
        </w:tabs>
        <w:ind w:left="1056" w:hanging="674"/>
        <w:rPr>
          <w:sz w:val="20"/>
        </w:rPr>
      </w:pPr>
      <w:r>
        <w:rPr>
          <w:sz w:val="20"/>
        </w:rPr>
        <w:t>Non-resident Individual</w:t>
      </w:r>
    </w:p>
    <w:p w14:paraId="1D2A4215" w14:textId="77777777" w:rsidR="007E4A31" w:rsidRDefault="007E4A31">
      <w:pPr>
        <w:pStyle w:val="BodyText"/>
        <w:spacing w:before="3"/>
      </w:pPr>
    </w:p>
    <w:p w14:paraId="7935F1AC" w14:textId="77777777" w:rsidR="007E4A31" w:rsidRDefault="00B74216">
      <w:pPr>
        <w:pStyle w:val="ListParagraph"/>
        <w:numPr>
          <w:ilvl w:val="2"/>
          <w:numId w:val="37"/>
        </w:numPr>
        <w:tabs>
          <w:tab w:val="left" w:pos="1060"/>
          <w:tab w:val="left" w:pos="1061"/>
        </w:tabs>
        <w:ind w:left="1060" w:hanging="678"/>
        <w:rPr>
          <w:sz w:val="20"/>
        </w:rPr>
      </w:pPr>
      <w:r>
        <w:rPr>
          <w:w w:val="105"/>
          <w:sz w:val="20"/>
        </w:rPr>
        <w:t>Associate</w:t>
      </w:r>
    </w:p>
    <w:p w14:paraId="25854FB8" w14:textId="77777777" w:rsidR="007E4A31" w:rsidRDefault="007E4A31">
      <w:pPr>
        <w:pStyle w:val="BodyText"/>
        <w:spacing w:before="2"/>
      </w:pPr>
    </w:p>
    <w:p w14:paraId="064FFF9E" w14:textId="77777777" w:rsidR="007E4A31" w:rsidRDefault="00B74216">
      <w:pPr>
        <w:pStyle w:val="ListParagraph"/>
        <w:numPr>
          <w:ilvl w:val="2"/>
          <w:numId w:val="37"/>
        </w:numPr>
        <w:tabs>
          <w:tab w:val="left" w:pos="1060"/>
          <w:tab w:val="left" w:pos="1061"/>
        </w:tabs>
        <w:ind w:left="1060" w:hanging="678"/>
        <w:rPr>
          <w:sz w:val="20"/>
        </w:rPr>
      </w:pPr>
      <w:r>
        <w:rPr>
          <w:sz w:val="20"/>
        </w:rPr>
        <w:t>Honorary</w:t>
      </w:r>
      <w:r>
        <w:rPr>
          <w:spacing w:val="32"/>
          <w:sz w:val="20"/>
        </w:rPr>
        <w:t xml:space="preserve"> </w:t>
      </w:r>
      <w:r>
        <w:rPr>
          <w:sz w:val="20"/>
        </w:rPr>
        <w:t>Advisor</w:t>
      </w:r>
    </w:p>
    <w:p w14:paraId="460E0599" w14:textId="77777777" w:rsidR="007E4A31" w:rsidRDefault="007E4A31">
      <w:pPr>
        <w:pStyle w:val="BodyText"/>
        <w:spacing w:before="4"/>
        <w:rPr>
          <w:sz w:val="21"/>
        </w:rPr>
      </w:pPr>
    </w:p>
    <w:p w14:paraId="22F99713" w14:textId="77777777" w:rsidR="007E4A31" w:rsidRDefault="00B74216">
      <w:pPr>
        <w:pStyle w:val="ListParagraph"/>
        <w:numPr>
          <w:ilvl w:val="2"/>
          <w:numId w:val="37"/>
        </w:numPr>
        <w:tabs>
          <w:tab w:val="left" w:pos="1061"/>
        </w:tabs>
        <w:ind w:left="1060" w:hanging="678"/>
        <w:rPr>
          <w:sz w:val="20"/>
        </w:rPr>
      </w:pPr>
      <w:r>
        <w:rPr>
          <w:w w:val="105"/>
          <w:sz w:val="20"/>
        </w:rPr>
        <w:t>Media and</w:t>
      </w:r>
      <w:r>
        <w:rPr>
          <w:spacing w:val="-41"/>
          <w:w w:val="105"/>
          <w:sz w:val="20"/>
        </w:rPr>
        <w:t xml:space="preserve"> </w:t>
      </w:r>
      <w:r>
        <w:rPr>
          <w:w w:val="105"/>
          <w:sz w:val="20"/>
        </w:rPr>
        <w:t>Academia</w:t>
      </w:r>
    </w:p>
    <w:p w14:paraId="5C257B3C" w14:textId="77777777" w:rsidR="007E4A31" w:rsidRDefault="007E4A31">
      <w:pPr>
        <w:pStyle w:val="BodyText"/>
        <w:spacing w:before="4"/>
      </w:pPr>
    </w:p>
    <w:p w14:paraId="24F583A4" w14:textId="77777777" w:rsidR="007E4A31" w:rsidRDefault="00B74216">
      <w:pPr>
        <w:pStyle w:val="Heading1"/>
        <w:numPr>
          <w:ilvl w:val="1"/>
          <w:numId w:val="37"/>
        </w:numPr>
        <w:tabs>
          <w:tab w:val="left" w:pos="1060"/>
          <w:tab w:val="left" w:pos="1061"/>
        </w:tabs>
      </w:pPr>
      <w:r>
        <w:rPr>
          <w:w w:val="105"/>
        </w:rPr>
        <w:t>Eligibility</w:t>
      </w:r>
    </w:p>
    <w:p w14:paraId="79C7F20E" w14:textId="77777777" w:rsidR="007E4A31" w:rsidRDefault="007E4A31">
      <w:pPr>
        <w:pStyle w:val="BodyText"/>
        <w:rPr>
          <w:b/>
        </w:rPr>
      </w:pPr>
    </w:p>
    <w:p w14:paraId="069E0E3B" w14:textId="77777777" w:rsidR="007E4A31" w:rsidRDefault="00B74216">
      <w:pPr>
        <w:pStyle w:val="BodyText"/>
        <w:spacing w:line="249" w:lineRule="auto"/>
        <w:ind w:left="382" w:right="414"/>
      </w:pPr>
      <w:r>
        <w:rPr>
          <w:w w:val="105"/>
        </w:rPr>
        <w:t>Eligibility</w:t>
      </w:r>
      <w:r>
        <w:rPr>
          <w:spacing w:val="-11"/>
          <w:w w:val="105"/>
        </w:rPr>
        <w:t xml:space="preserve"> </w:t>
      </w:r>
      <w:r>
        <w:rPr>
          <w:w w:val="105"/>
        </w:rPr>
        <w:t>for</w:t>
      </w:r>
      <w:r>
        <w:rPr>
          <w:spacing w:val="-15"/>
          <w:w w:val="105"/>
        </w:rPr>
        <w:t xml:space="preserve"> </w:t>
      </w:r>
      <w:r>
        <w:rPr>
          <w:w w:val="105"/>
        </w:rPr>
        <w:t>membership</w:t>
      </w:r>
      <w:r>
        <w:rPr>
          <w:spacing w:val="-22"/>
          <w:w w:val="105"/>
        </w:rPr>
        <w:t xml:space="preserve"> </w:t>
      </w:r>
      <w:r>
        <w:rPr>
          <w:w w:val="105"/>
        </w:rPr>
        <w:t>and</w:t>
      </w:r>
      <w:r>
        <w:rPr>
          <w:spacing w:val="-14"/>
          <w:w w:val="105"/>
        </w:rPr>
        <w:t xml:space="preserve"> </w:t>
      </w:r>
      <w:r>
        <w:rPr>
          <w:w w:val="105"/>
        </w:rPr>
        <w:t>membership</w:t>
      </w:r>
      <w:r>
        <w:rPr>
          <w:spacing w:val="-21"/>
          <w:w w:val="105"/>
        </w:rPr>
        <w:t xml:space="preserve"> </w:t>
      </w:r>
      <w:r>
        <w:rPr>
          <w:w w:val="105"/>
        </w:rPr>
        <w:t>classification</w:t>
      </w:r>
      <w:r>
        <w:rPr>
          <w:spacing w:val="-15"/>
          <w:w w:val="105"/>
        </w:rPr>
        <w:t xml:space="preserve"> </w:t>
      </w:r>
      <w:r>
        <w:rPr>
          <w:w w:val="105"/>
        </w:rPr>
        <w:t>in</w:t>
      </w:r>
      <w:r>
        <w:rPr>
          <w:spacing w:val="-15"/>
          <w:w w:val="105"/>
        </w:rPr>
        <w:t xml:space="preserve"> </w:t>
      </w:r>
      <w:r>
        <w:rPr>
          <w:w w:val="105"/>
        </w:rPr>
        <w:t>each</w:t>
      </w:r>
      <w:r>
        <w:rPr>
          <w:spacing w:val="-16"/>
          <w:w w:val="105"/>
        </w:rPr>
        <w:t xml:space="preserve"> </w:t>
      </w:r>
      <w:r>
        <w:rPr>
          <w:w w:val="105"/>
        </w:rPr>
        <w:t>of</w:t>
      </w:r>
      <w:r>
        <w:rPr>
          <w:spacing w:val="-15"/>
          <w:w w:val="105"/>
        </w:rPr>
        <w:t xml:space="preserve"> </w:t>
      </w:r>
      <w:r>
        <w:rPr>
          <w:w w:val="105"/>
        </w:rPr>
        <w:t>the</w:t>
      </w:r>
      <w:r>
        <w:rPr>
          <w:spacing w:val="-14"/>
          <w:w w:val="105"/>
        </w:rPr>
        <w:t xml:space="preserve"> </w:t>
      </w:r>
      <w:r>
        <w:rPr>
          <w:w w:val="105"/>
        </w:rPr>
        <w:t>following</w:t>
      </w:r>
      <w:r>
        <w:rPr>
          <w:spacing w:val="-21"/>
          <w:w w:val="105"/>
        </w:rPr>
        <w:t xml:space="preserve"> </w:t>
      </w:r>
      <w:r>
        <w:rPr>
          <w:w w:val="105"/>
        </w:rPr>
        <w:t>categories shall</w:t>
      </w:r>
      <w:r>
        <w:rPr>
          <w:spacing w:val="-13"/>
          <w:w w:val="105"/>
        </w:rPr>
        <w:t xml:space="preserve"> </w:t>
      </w:r>
      <w:r>
        <w:rPr>
          <w:w w:val="105"/>
        </w:rPr>
        <w:t>be</w:t>
      </w:r>
      <w:r>
        <w:rPr>
          <w:spacing w:val="-11"/>
          <w:w w:val="105"/>
        </w:rPr>
        <w:t xml:space="preserve"> </w:t>
      </w:r>
      <w:r>
        <w:rPr>
          <w:w w:val="105"/>
        </w:rPr>
        <w:t>determined</w:t>
      </w:r>
      <w:r>
        <w:rPr>
          <w:spacing w:val="-18"/>
          <w:w w:val="105"/>
        </w:rPr>
        <w:t xml:space="preserve"> </w:t>
      </w:r>
      <w:r>
        <w:rPr>
          <w:w w:val="105"/>
        </w:rPr>
        <w:t>by</w:t>
      </w:r>
      <w:r>
        <w:rPr>
          <w:spacing w:val="-7"/>
          <w:w w:val="105"/>
        </w:rPr>
        <w:t xml:space="preserve"> </w:t>
      </w:r>
      <w:r>
        <w:rPr>
          <w:w w:val="105"/>
        </w:rPr>
        <w:t>the</w:t>
      </w:r>
      <w:r>
        <w:rPr>
          <w:spacing w:val="-13"/>
          <w:w w:val="105"/>
        </w:rPr>
        <w:t xml:space="preserve"> </w:t>
      </w:r>
      <w:r>
        <w:rPr>
          <w:w w:val="105"/>
        </w:rPr>
        <w:t>Board</w:t>
      </w:r>
      <w:r>
        <w:rPr>
          <w:spacing w:val="-14"/>
          <w:w w:val="105"/>
        </w:rPr>
        <w:t xml:space="preserve"> </w:t>
      </w:r>
      <w:r>
        <w:rPr>
          <w:w w:val="105"/>
        </w:rPr>
        <w:t>in</w:t>
      </w:r>
      <w:r>
        <w:rPr>
          <w:spacing w:val="-12"/>
          <w:w w:val="105"/>
        </w:rPr>
        <w:t xml:space="preserve"> </w:t>
      </w:r>
      <w:r>
        <w:rPr>
          <w:w w:val="105"/>
        </w:rPr>
        <w:t>its</w:t>
      </w:r>
      <w:r>
        <w:rPr>
          <w:spacing w:val="-10"/>
          <w:w w:val="105"/>
        </w:rPr>
        <w:t xml:space="preserve"> </w:t>
      </w:r>
      <w:r>
        <w:rPr>
          <w:w w:val="105"/>
        </w:rPr>
        <w:t>sole</w:t>
      </w:r>
      <w:r>
        <w:rPr>
          <w:spacing w:val="-13"/>
          <w:w w:val="105"/>
        </w:rPr>
        <w:t xml:space="preserve"> </w:t>
      </w:r>
      <w:r>
        <w:rPr>
          <w:w w:val="105"/>
        </w:rPr>
        <w:t>discretion:</w:t>
      </w:r>
    </w:p>
    <w:p w14:paraId="7894ACBF" w14:textId="77777777" w:rsidR="007E4A31" w:rsidRDefault="007E4A31">
      <w:pPr>
        <w:pStyle w:val="BodyText"/>
        <w:spacing w:before="5"/>
        <w:rPr>
          <w:sz w:val="19"/>
        </w:rPr>
      </w:pPr>
    </w:p>
    <w:p w14:paraId="7AB407E1" w14:textId="77777777" w:rsidR="007E4A31" w:rsidRDefault="00B74216">
      <w:pPr>
        <w:pStyle w:val="Heading1"/>
        <w:numPr>
          <w:ilvl w:val="2"/>
          <w:numId w:val="37"/>
        </w:numPr>
        <w:tabs>
          <w:tab w:val="left" w:pos="1060"/>
          <w:tab w:val="left" w:pos="1061"/>
        </w:tabs>
        <w:ind w:left="1060" w:hanging="678"/>
      </w:pPr>
      <w:r>
        <w:rPr>
          <w:w w:val="105"/>
        </w:rPr>
        <w:t>Corporate</w:t>
      </w:r>
    </w:p>
    <w:p w14:paraId="679F438A" w14:textId="77777777" w:rsidR="007E4A31" w:rsidRDefault="007E4A31">
      <w:pPr>
        <w:pStyle w:val="BodyText"/>
        <w:spacing w:before="3"/>
        <w:rPr>
          <w:b/>
        </w:rPr>
      </w:pPr>
    </w:p>
    <w:p w14:paraId="63EEE843" w14:textId="77777777" w:rsidR="007E4A31" w:rsidRDefault="00B74216">
      <w:pPr>
        <w:pStyle w:val="BodyText"/>
        <w:spacing w:line="249" w:lineRule="auto"/>
        <w:ind w:left="382" w:right="414"/>
      </w:pPr>
      <w:r>
        <w:rPr>
          <w:w w:val="105"/>
        </w:rPr>
        <w:t>A</w:t>
      </w:r>
      <w:r>
        <w:rPr>
          <w:spacing w:val="-21"/>
          <w:w w:val="105"/>
        </w:rPr>
        <w:t xml:space="preserve"> </w:t>
      </w:r>
      <w:r>
        <w:rPr>
          <w:w w:val="105"/>
        </w:rPr>
        <w:t>corporation,</w:t>
      </w:r>
      <w:r>
        <w:rPr>
          <w:spacing w:val="-27"/>
          <w:w w:val="105"/>
        </w:rPr>
        <w:t xml:space="preserve"> </w:t>
      </w:r>
      <w:r>
        <w:rPr>
          <w:w w:val="105"/>
        </w:rPr>
        <w:t>partnership,</w:t>
      </w:r>
      <w:r>
        <w:rPr>
          <w:spacing w:val="-25"/>
          <w:w w:val="105"/>
        </w:rPr>
        <w:t xml:space="preserve"> </w:t>
      </w:r>
      <w:r>
        <w:rPr>
          <w:w w:val="105"/>
        </w:rPr>
        <w:t>private</w:t>
      </w:r>
      <w:r>
        <w:rPr>
          <w:spacing w:val="-23"/>
          <w:w w:val="105"/>
        </w:rPr>
        <w:t xml:space="preserve"> </w:t>
      </w:r>
      <w:r>
        <w:rPr>
          <w:w w:val="105"/>
        </w:rPr>
        <w:t>or</w:t>
      </w:r>
      <w:r>
        <w:rPr>
          <w:spacing w:val="-22"/>
          <w:w w:val="105"/>
        </w:rPr>
        <w:t xml:space="preserve"> </w:t>
      </w:r>
      <w:r>
        <w:rPr>
          <w:w w:val="105"/>
        </w:rPr>
        <w:t>governmental</w:t>
      </w:r>
      <w:r>
        <w:rPr>
          <w:spacing w:val="-27"/>
          <w:w w:val="105"/>
        </w:rPr>
        <w:t xml:space="preserve"> </w:t>
      </w:r>
      <w:r>
        <w:rPr>
          <w:w w:val="105"/>
        </w:rPr>
        <w:t>agency/association</w:t>
      </w:r>
      <w:r>
        <w:rPr>
          <w:spacing w:val="-30"/>
          <w:w w:val="105"/>
        </w:rPr>
        <w:t xml:space="preserve"> </w:t>
      </w:r>
      <w:r>
        <w:rPr>
          <w:w w:val="105"/>
        </w:rPr>
        <w:t>or</w:t>
      </w:r>
      <w:r>
        <w:rPr>
          <w:spacing w:val="-20"/>
          <w:w w:val="105"/>
        </w:rPr>
        <w:t xml:space="preserve"> </w:t>
      </w:r>
      <w:r>
        <w:rPr>
          <w:w w:val="105"/>
        </w:rPr>
        <w:t>educational</w:t>
      </w:r>
      <w:r>
        <w:rPr>
          <w:spacing w:val="-20"/>
          <w:w w:val="105"/>
        </w:rPr>
        <w:t xml:space="preserve"> </w:t>
      </w:r>
      <w:r>
        <w:rPr>
          <w:w w:val="105"/>
        </w:rPr>
        <w:t>institution located in Japan having an executive member who has an interest in the objectives of the Chamber.</w:t>
      </w:r>
    </w:p>
    <w:p w14:paraId="5F513817" w14:textId="77777777" w:rsidR="007E4A31" w:rsidRDefault="007E4A31">
      <w:pPr>
        <w:pStyle w:val="BodyText"/>
        <w:spacing w:before="5"/>
        <w:rPr>
          <w:sz w:val="19"/>
        </w:rPr>
      </w:pPr>
    </w:p>
    <w:p w14:paraId="49E1BDD2" w14:textId="77777777" w:rsidR="007E4A31" w:rsidRDefault="00B74216">
      <w:pPr>
        <w:pStyle w:val="Heading1"/>
        <w:numPr>
          <w:ilvl w:val="2"/>
          <w:numId w:val="37"/>
        </w:numPr>
        <w:tabs>
          <w:tab w:val="left" w:pos="1060"/>
          <w:tab w:val="left" w:pos="1061"/>
        </w:tabs>
        <w:ind w:left="1060" w:hanging="678"/>
      </w:pPr>
      <w:r>
        <w:t>Affiliate</w:t>
      </w:r>
      <w:r>
        <w:rPr>
          <w:spacing w:val="43"/>
        </w:rPr>
        <w:t xml:space="preserve"> </w:t>
      </w:r>
      <w:r>
        <w:t>Corporate</w:t>
      </w:r>
    </w:p>
    <w:p w14:paraId="743BF79B" w14:textId="77777777" w:rsidR="007E4A31" w:rsidRDefault="00B74216">
      <w:pPr>
        <w:pStyle w:val="BodyText"/>
        <w:spacing w:before="79"/>
        <w:ind w:left="382"/>
        <w:rPr>
          <w:rFonts w:eastAsiaTheme="minorEastAsia"/>
          <w:w w:val="105"/>
          <w:lang w:eastAsia="ja-JP"/>
        </w:rPr>
      </w:pPr>
      <w:proofErr w:type="gramStart"/>
      <w:r>
        <w:rPr>
          <w:w w:val="105"/>
        </w:rPr>
        <w:t>An employee of a corporation that is a Corporate Member of the Chamber.</w:t>
      </w:r>
      <w:proofErr w:type="gramEnd"/>
    </w:p>
    <w:p w14:paraId="3B96D8BD" w14:textId="77777777" w:rsidR="00A53C60" w:rsidRPr="00A53C60" w:rsidRDefault="00A53C60">
      <w:pPr>
        <w:pStyle w:val="BodyText"/>
        <w:spacing w:before="79"/>
        <w:ind w:left="382"/>
        <w:rPr>
          <w:rFonts w:eastAsiaTheme="minorEastAsia"/>
          <w:lang w:eastAsia="ja-JP"/>
        </w:rPr>
      </w:pPr>
    </w:p>
    <w:p w14:paraId="2505A600" w14:textId="77777777" w:rsidR="007E4A31" w:rsidRDefault="00B74216">
      <w:pPr>
        <w:pStyle w:val="Heading1"/>
        <w:numPr>
          <w:ilvl w:val="2"/>
          <w:numId w:val="37"/>
        </w:numPr>
        <w:tabs>
          <w:tab w:val="left" w:pos="1060"/>
          <w:tab w:val="left" w:pos="1061"/>
        </w:tabs>
        <w:spacing w:before="70"/>
        <w:ind w:left="1060" w:hanging="678"/>
      </w:pPr>
      <w:proofErr w:type="gramStart"/>
      <w:r>
        <w:t xml:space="preserve">Small </w:t>
      </w:r>
      <w:r>
        <w:rPr>
          <w:spacing w:val="20"/>
        </w:rPr>
        <w:t xml:space="preserve"> </w:t>
      </w:r>
      <w:r>
        <w:t>Business</w:t>
      </w:r>
      <w:proofErr w:type="gramEnd"/>
      <w:r>
        <w:t>/Professional</w:t>
      </w:r>
    </w:p>
    <w:p w14:paraId="64BE1195" w14:textId="77777777" w:rsidR="007E4A31" w:rsidRDefault="007E4A31">
      <w:pPr>
        <w:pStyle w:val="BodyText"/>
        <w:spacing w:before="3"/>
        <w:rPr>
          <w:b/>
        </w:rPr>
      </w:pPr>
    </w:p>
    <w:p w14:paraId="6AB57B2F" w14:textId="77777777" w:rsidR="007E4A31" w:rsidRDefault="00B74216">
      <w:pPr>
        <w:pStyle w:val="ListParagraph"/>
        <w:numPr>
          <w:ilvl w:val="0"/>
          <w:numId w:val="36"/>
        </w:numPr>
        <w:tabs>
          <w:tab w:val="left" w:pos="1060"/>
          <w:tab w:val="left" w:pos="1061"/>
        </w:tabs>
        <w:spacing w:line="247" w:lineRule="auto"/>
        <w:ind w:right="664" w:firstLine="0"/>
        <w:rPr>
          <w:sz w:val="20"/>
        </w:rPr>
      </w:pPr>
      <w:r>
        <w:rPr>
          <w:w w:val="105"/>
          <w:sz w:val="20"/>
        </w:rPr>
        <w:t>A</w:t>
      </w:r>
      <w:r>
        <w:rPr>
          <w:spacing w:val="-18"/>
          <w:w w:val="105"/>
          <w:sz w:val="20"/>
        </w:rPr>
        <w:t xml:space="preserve"> </w:t>
      </w:r>
      <w:r>
        <w:rPr>
          <w:w w:val="105"/>
          <w:sz w:val="20"/>
        </w:rPr>
        <w:t>corporation,</w:t>
      </w:r>
      <w:r>
        <w:rPr>
          <w:spacing w:val="-24"/>
          <w:w w:val="105"/>
          <w:sz w:val="20"/>
        </w:rPr>
        <w:t xml:space="preserve"> </w:t>
      </w:r>
      <w:r>
        <w:rPr>
          <w:w w:val="105"/>
          <w:sz w:val="20"/>
        </w:rPr>
        <w:t>partnership,</w:t>
      </w:r>
      <w:r>
        <w:rPr>
          <w:spacing w:val="-22"/>
          <w:w w:val="105"/>
          <w:sz w:val="20"/>
        </w:rPr>
        <w:t xml:space="preserve"> </w:t>
      </w:r>
      <w:r>
        <w:rPr>
          <w:w w:val="105"/>
          <w:sz w:val="20"/>
        </w:rPr>
        <w:t>private</w:t>
      </w:r>
      <w:r>
        <w:rPr>
          <w:spacing w:val="-21"/>
          <w:w w:val="105"/>
          <w:sz w:val="20"/>
        </w:rPr>
        <w:t xml:space="preserve"> </w:t>
      </w:r>
      <w:r>
        <w:rPr>
          <w:w w:val="105"/>
          <w:sz w:val="20"/>
        </w:rPr>
        <w:t>or</w:t>
      </w:r>
      <w:r>
        <w:rPr>
          <w:spacing w:val="-17"/>
          <w:w w:val="105"/>
          <w:sz w:val="20"/>
        </w:rPr>
        <w:t xml:space="preserve"> </w:t>
      </w:r>
      <w:r>
        <w:rPr>
          <w:w w:val="105"/>
          <w:sz w:val="20"/>
        </w:rPr>
        <w:t>governmental</w:t>
      </w:r>
      <w:r>
        <w:rPr>
          <w:spacing w:val="-24"/>
          <w:w w:val="105"/>
          <w:sz w:val="20"/>
        </w:rPr>
        <w:t xml:space="preserve"> </w:t>
      </w:r>
      <w:r>
        <w:rPr>
          <w:w w:val="105"/>
          <w:sz w:val="20"/>
        </w:rPr>
        <w:t>agency/association</w:t>
      </w:r>
      <w:r>
        <w:rPr>
          <w:spacing w:val="-27"/>
          <w:w w:val="105"/>
          <w:sz w:val="20"/>
        </w:rPr>
        <w:t xml:space="preserve"> </w:t>
      </w:r>
      <w:r>
        <w:rPr>
          <w:w w:val="105"/>
          <w:sz w:val="20"/>
        </w:rPr>
        <w:t>or</w:t>
      </w:r>
      <w:r>
        <w:rPr>
          <w:spacing w:val="-17"/>
          <w:w w:val="105"/>
          <w:sz w:val="20"/>
        </w:rPr>
        <w:t xml:space="preserve"> </w:t>
      </w:r>
      <w:r>
        <w:rPr>
          <w:w w:val="105"/>
          <w:sz w:val="20"/>
        </w:rPr>
        <w:t>educational institution</w:t>
      </w:r>
      <w:r>
        <w:rPr>
          <w:spacing w:val="-20"/>
          <w:w w:val="105"/>
          <w:sz w:val="20"/>
        </w:rPr>
        <w:t xml:space="preserve"> </w:t>
      </w:r>
      <w:r>
        <w:rPr>
          <w:w w:val="105"/>
          <w:sz w:val="20"/>
        </w:rPr>
        <w:t>in</w:t>
      </w:r>
      <w:r>
        <w:rPr>
          <w:spacing w:val="-13"/>
          <w:w w:val="105"/>
          <w:sz w:val="20"/>
        </w:rPr>
        <w:t xml:space="preserve"> </w:t>
      </w:r>
      <w:r>
        <w:rPr>
          <w:w w:val="105"/>
          <w:sz w:val="20"/>
        </w:rPr>
        <w:t>Japan</w:t>
      </w:r>
      <w:r>
        <w:rPr>
          <w:spacing w:val="-16"/>
          <w:w w:val="105"/>
          <w:sz w:val="20"/>
        </w:rPr>
        <w:t xml:space="preserve"> </w:t>
      </w:r>
      <w:r>
        <w:rPr>
          <w:w w:val="105"/>
          <w:sz w:val="20"/>
        </w:rPr>
        <w:t>with</w:t>
      </w:r>
      <w:r>
        <w:rPr>
          <w:spacing w:val="-15"/>
          <w:w w:val="105"/>
          <w:sz w:val="20"/>
        </w:rPr>
        <w:t xml:space="preserve"> </w:t>
      </w:r>
      <w:r>
        <w:rPr>
          <w:w w:val="105"/>
          <w:sz w:val="20"/>
        </w:rPr>
        <w:t>fewer</w:t>
      </w:r>
      <w:r>
        <w:rPr>
          <w:spacing w:val="-14"/>
          <w:w w:val="105"/>
          <w:sz w:val="20"/>
        </w:rPr>
        <w:t xml:space="preserve"> </w:t>
      </w:r>
      <w:r>
        <w:rPr>
          <w:w w:val="105"/>
          <w:sz w:val="20"/>
        </w:rPr>
        <w:t>than</w:t>
      </w:r>
      <w:r>
        <w:rPr>
          <w:spacing w:val="-15"/>
          <w:w w:val="105"/>
          <w:sz w:val="20"/>
        </w:rPr>
        <w:t xml:space="preserve"> </w:t>
      </w:r>
      <w:r>
        <w:rPr>
          <w:w w:val="105"/>
          <w:sz w:val="20"/>
        </w:rPr>
        <w:t>ten</w:t>
      </w:r>
      <w:r>
        <w:rPr>
          <w:spacing w:val="-15"/>
          <w:w w:val="105"/>
          <w:sz w:val="20"/>
        </w:rPr>
        <w:t xml:space="preserve"> </w:t>
      </w:r>
      <w:r>
        <w:rPr>
          <w:w w:val="105"/>
          <w:sz w:val="20"/>
        </w:rPr>
        <w:t>(10)</w:t>
      </w:r>
      <w:r>
        <w:rPr>
          <w:spacing w:val="-14"/>
          <w:w w:val="105"/>
          <w:sz w:val="20"/>
        </w:rPr>
        <w:t xml:space="preserve"> </w:t>
      </w:r>
      <w:r>
        <w:rPr>
          <w:w w:val="105"/>
          <w:sz w:val="20"/>
        </w:rPr>
        <w:t>employees.</w:t>
      </w:r>
    </w:p>
    <w:p w14:paraId="4F43B628" w14:textId="77777777" w:rsidR="007E4A31" w:rsidRDefault="007E4A31">
      <w:pPr>
        <w:pStyle w:val="BodyText"/>
        <w:spacing w:before="9"/>
        <w:rPr>
          <w:sz w:val="19"/>
        </w:rPr>
      </w:pPr>
    </w:p>
    <w:p w14:paraId="73AFEE93" w14:textId="77777777" w:rsidR="007E4A31" w:rsidRDefault="00B74216">
      <w:pPr>
        <w:pStyle w:val="ListParagraph"/>
        <w:numPr>
          <w:ilvl w:val="0"/>
          <w:numId w:val="36"/>
        </w:numPr>
        <w:tabs>
          <w:tab w:val="left" w:pos="1058"/>
          <w:tab w:val="left" w:pos="1059"/>
        </w:tabs>
        <w:ind w:left="1058" w:hanging="676"/>
        <w:rPr>
          <w:sz w:val="20"/>
        </w:rPr>
      </w:pPr>
      <w:r>
        <w:rPr>
          <w:w w:val="105"/>
          <w:sz w:val="20"/>
        </w:rPr>
        <w:t>An</w:t>
      </w:r>
      <w:r>
        <w:rPr>
          <w:spacing w:val="-15"/>
          <w:w w:val="105"/>
          <w:sz w:val="20"/>
        </w:rPr>
        <w:t xml:space="preserve"> </w:t>
      </w:r>
      <w:r>
        <w:rPr>
          <w:w w:val="105"/>
          <w:sz w:val="20"/>
        </w:rPr>
        <w:t>employee</w:t>
      </w:r>
      <w:r>
        <w:rPr>
          <w:spacing w:val="-19"/>
          <w:w w:val="105"/>
          <w:sz w:val="20"/>
        </w:rPr>
        <w:t xml:space="preserve"> </w:t>
      </w:r>
      <w:r>
        <w:rPr>
          <w:w w:val="105"/>
          <w:sz w:val="20"/>
        </w:rPr>
        <w:t>of</w:t>
      </w:r>
      <w:r>
        <w:rPr>
          <w:spacing w:val="-14"/>
          <w:w w:val="105"/>
          <w:sz w:val="20"/>
        </w:rPr>
        <w:t xml:space="preserve"> </w:t>
      </w:r>
      <w:r>
        <w:rPr>
          <w:w w:val="105"/>
          <w:sz w:val="20"/>
        </w:rPr>
        <w:t>a</w:t>
      </w:r>
      <w:r>
        <w:rPr>
          <w:spacing w:val="-12"/>
          <w:w w:val="105"/>
          <w:sz w:val="20"/>
        </w:rPr>
        <w:t xml:space="preserve"> </w:t>
      </w:r>
      <w:r>
        <w:rPr>
          <w:w w:val="105"/>
          <w:sz w:val="20"/>
        </w:rPr>
        <w:t>non-profit</w:t>
      </w:r>
      <w:r>
        <w:rPr>
          <w:spacing w:val="-19"/>
          <w:w w:val="105"/>
          <w:sz w:val="20"/>
        </w:rPr>
        <w:t xml:space="preserve"> </w:t>
      </w:r>
      <w:r>
        <w:rPr>
          <w:w w:val="105"/>
          <w:sz w:val="20"/>
        </w:rPr>
        <w:t>organization</w:t>
      </w:r>
      <w:r>
        <w:rPr>
          <w:spacing w:val="-19"/>
          <w:w w:val="105"/>
          <w:sz w:val="20"/>
        </w:rPr>
        <w:t xml:space="preserve"> </w:t>
      </w:r>
      <w:r>
        <w:rPr>
          <w:w w:val="105"/>
          <w:sz w:val="20"/>
        </w:rPr>
        <w:t>in</w:t>
      </w:r>
      <w:r>
        <w:rPr>
          <w:spacing w:val="-15"/>
          <w:w w:val="105"/>
          <w:sz w:val="20"/>
        </w:rPr>
        <w:t xml:space="preserve"> </w:t>
      </w:r>
      <w:r>
        <w:rPr>
          <w:w w:val="105"/>
          <w:sz w:val="20"/>
        </w:rPr>
        <w:t>Japan.</w:t>
      </w:r>
    </w:p>
    <w:p w14:paraId="3F6079A2" w14:textId="77777777" w:rsidR="007E4A31" w:rsidRDefault="007E4A31">
      <w:pPr>
        <w:pStyle w:val="BodyText"/>
        <w:spacing w:before="3"/>
      </w:pPr>
    </w:p>
    <w:p w14:paraId="73271BFB" w14:textId="77777777" w:rsidR="007E4A31" w:rsidRDefault="00B74216">
      <w:pPr>
        <w:pStyle w:val="ListParagraph"/>
        <w:numPr>
          <w:ilvl w:val="0"/>
          <w:numId w:val="36"/>
        </w:numPr>
        <w:tabs>
          <w:tab w:val="left" w:pos="1060"/>
          <w:tab w:val="left" w:pos="1061"/>
        </w:tabs>
        <w:spacing w:line="249" w:lineRule="auto"/>
        <w:ind w:right="621" w:firstLine="0"/>
        <w:rPr>
          <w:sz w:val="20"/>
        </w:rPr>
      </w:pPr>
      <w:r>
        <w:rPr>
          <w:w w:val="105"/>
          <w:sz w:val="20"/>
        </w:rPr>
        <w:t>An employee who does not hold a senior management position in a corporation, partnership,</w:t>
      </w:r>
      <w:r>
        <w:rPr>
          <w:spacing w:val="-23"/>
          <w:w w:val="105"/>
          <w:sz w:val="20"/>
        </w:rPr>
        <w:t xml:space="preserve"> </w:t>
      </w:r>
      <w:r>
        <w:rPr>
          <w:w w:val="105"/>
          <w:sz w:val="20"/>
        </w:rPr>
        <w:t>private</w:t>
      </w:r>
      <w:r>
        <w:rPr>
          <w:spacing w:val="-20"/>
          <w:w w:val="105"/>
          <w:sz w:val="20"/>
        </w:rPr>
        <w:t xml:space="preserve"> </w:t>
      </w:r>
      <w:r>
        <w:rPr>
          <w:w w:val="105"/>
          <w:sz w:val="20"/>
        </w:rPr>
        <w:t>or</w:t>
      </w:r>
      <w:r>
        <w:rPr>
          <w:spacing w:val="-18"/>
          <w:w w:val="105"/>
          <w:sz w:val="20"/>
        </w:rPr>
        <w:t xml:space="preserve"> </w:t>
      </w:r>
      <w:r>
        <w:rPr>
          <w:w w:val="105"/>
          <w:sz w:val="20"/>
        </w:rPr>
        <w:t>governmental</w:t>
      </w:r>
      <w:r>
        <w:rPr>
          <w:spacing w:val="-25"/>
          <w:w w:val="105"/>
          <w:sz w:val="20"/>
        </w:rPr>
        <w:t xml:space="preserve"> </w:t>
      </w:r>
      <w:r>
        <w:rPr>
          <w:w w:val="105"/>
          <w:sz w:val="20"/>
        </w:rPr>
        <w:t>agency/association</w:t>
      </w:r>
      <w:r>
        <w:rPr>
          <w:spacing w:val="-27"/>
          <w:w w:val="105"/>
          <w:sz w:val="20"/>
        </w:rPr>
        <w:t xml:space="preserve"> </w:t>
      </w:r>
      <w:r>
        <w:rPr>
          <w:w w:val="105"/>
          <w:sz w:val="20"/>
        </w:rPr>
        <w:t>or</w:t>
      </w:r>
      <w:r>
        <w:rPr>
          <w:spacing w:val="-19"/>
          <w:w w:val="105"/>
          <w:sz w:val="20"/>
        </w:rPr>
        <w:t xml:space="preserve"> </w:t>
      </w:r>
      <w:r>
        <w:rPr>
          <w:w w:val="105"/>
          <w:sz w:val="20"/>
        </w:rPr>
        <w:t>educational</w:t>
      </w:r>
      <w:r>
        <w:rPr>
          <w:spacing w:val="-23"/>
          <w:w w:val="105"/>
          <w:sz w:val="20"/>
        </w:rPr>
        <w:t xml:space="preserve"> </w:t>
      </w:r>
      <w:r>
        <w:rPr>
          <w:w w:val="105"/>
          <w:sz w:val="20"/>
        </w:rPr>
        <w:t>institution</w:t>
      </w:r>
      <w:r>
        <w:rPr>
          <w:spacing w:val="-23"/>
          <w:w w:val="105"/>
          <w:sz w:val="20"/>
        </w:rPr>
        <w:t xml:space="preserve"> </w:t>
      </w:r>
      <w:r>
        <w:rPr>
          <w:w w:val="105"/>
          <w:sz w:val="20"/>
        </w:rPr>
        <w:t>in</w:t>
      </w:r>
      <w:r>
        <w:rPr>
          <w:spacing w:val="-19"/>
          <w:w w:val="105"/>
          <w:sz w:val="20"/>
        </w:rPr>
        <w:t xml:space="preserve"> </w:t>
      </w:r>
      <w:r>
        <w:rPr>
          <w:w w:val="105"/>
          <w:sz w:val="20"/>
        </w:rPr>
        <w:t>Japan</w:t>
      </w:r>
      <w:r>
        <w:rPr>
          <w:spacing w:val="-17"/>
          <w:w w:val="105"/>
          <w:sz w:val="20"/>
        </w:rPr>
        <w:t xml:space="preserve"> </w:t>
      </w:r>
      <w:r>
        <w:rPr>
          <w:w w:val="105"/>
          <w:sz w:val="20"/>
        </w:rPr>
        <w:t>that would</w:t>
      </w:r>
      <w:r>
        <w:rPr>
          <w:spacing w:val="-16"/>
          <w:w w:val="105"/>
          <w:sz w:val="20"/>
        </w:rPr>
        <w:t xml:space="preserve"> </w:t>
      </w:r>
      <w:r>
        <w:rPr>
          <w:w w:val="105"/>
          <w:sz w:val="20"/>
        </w:rPr>
        <w:t>otherwise</w:t>
      </w:r>
      <w:r>
        <w:rPr>
          <w:spacing w:val="-20"/>
          <w:w w:val="105"/>
          <w:sz w:val="20"/>
        </w:rPr>
        <w:t xml:space="preserve"> </w:t>
      </w:r>
      <w:r>
        <w:rPr>
          <w:w w:val="105"/>
          <w:sz w:val="20"/>
        </w:rPr>
        <w:t>be</w:t>
      </w:r>
      <w:r>
        <w:rPr>
          <w:spacing w:val="-16"/>
          <w:w w:val="105"/>
          <w:sz w:val="20"/>
        </w:rPr>
        <w:t xml:space="preserve"> </w:t>
      </w:r>
      <w:r>
        <w:rPr>
          <w:w w:val="105"/>
          <w:sz w:val="20"/>
        </w:rPr>
        <w:t>required</w:t>
      </w:r>
      <w:r>
        <w:rPr>
          <w:spacing w:val="-19"/>
          <w:w w:val="105"/>
          <w:sz w:val="20"/>
        </w:rPr>
        <w:t xml:space="preserve"> </w:t>
      </w:r>
      <w:r>
        <w:rPr>
          <w:w w:val="105"/>
          <w:sz w:val="20"/>
        </w:rPr>
        <w:t>to</w:t>
      </w:r>
      <w:r>
        <w:rPr>
          <w:spacing w:val="-16"/>
          <w:w w:val="105"/>
          <w:sz w:val="20"/>
        </w:rPr>
        <w:t xml:space="preserve"> </w:t>
      </w:r>
      <w:r>
        <w:rPr>
          <w:w w:val="105"/>
          <w:sz w:val="20"/>
        </w:rPr>
        <w:t>be</w:t>
      </w:r>
      <w:r>
        <w:rPr>
          <w:spacing w:val="-15"/>
          <w:w w:val="105"/>
          <w:sz w:val="20"/>
        </w:rPr>
        <w:t xml:space="preserve"> </w:t>
      </w:r>
      <w:r>
        <w:rPr>
          <w:w w:val="105"/>
          <w:sz w:val="20"/>
        </w:rPr>
        <w:t>a</w:t>
      </w:r>
      <w:r>
        <w:rPr>
          <w:spacing w:val="-13"/>
          <w:w w:val="105"/>
          <w:sz w:val="20"/>
        </w:rPr>
        <w:t xml:space="preserve"> </w:t>
      </w:r>
      <w:r>
        <w:rPr>
          <w:w w:val="105"/>
          <w:sz w:val="20"/>
        </w:rPr>
        <w:t>Corporate</w:t>
      </w:r>
      <w:r>
        <w:rPr>
          <w:spacing w:val="-21"/>
          <w:w w:val="105"/>
          <w:sz w:val="20"/>
        </w:rPr>
        <w:t xml:space="preserve"> </w:t>
      </w:r>
      <w:r>
        <w:rPr>
          <w:w w:val="105"/>
          <w:sz w:val="20"/>
        </w:rPr>
        <w:t>Member.</w:t>
      </w:r>
    </w:p>
    <w:p w14:paraId="3E696E1C" w14:textId="77777777" w:rsidR="007E4A31" w:rsidRDefault="007E4A31">
      <w:pPr>
        <w:pStyle w:val="BodyText"/>
        <w:spacing w:before="5"/>
        <w:rPr>
          <w:sz w:val="19"/>
        </w:rPr>
      </w:pPr>
    </w:p>
    <w:p w14:paraId="6DB200CF" w14:textId="77777777" w:rsidR="007E4A31" w:rsidRDefault="00B74216">
      <w:pPr>
        <w:pStyle w:val="Heading1"/>
        <w:numPr>
          <w:ilvl w:val="2"/>
          <w:numId w:val="37"/>
        </w:numPr>
        <w:tabs>
          <w:tab w:val="left" w:pos="1060"/>
          <w:tab w:val="left" w:pos="1061"/>
        </w:tabs>
        <w:ind w:left="1060" w:hanging="678"/>
      </w:pPr>
      <w:r>
        <w:rPr>
          <w:w w:val="105"/>
        </w:rPr>
        <w:t>Individual</w:t>
      </w:r>
    </w:p>
    <w:p w14:paraId="60D600D4" w14:textId="77777777" w:rsidR="007E4A31" w:rsidRDefault="007E4A31">
      <w:pPr>
        <w:pStyle w:val="BodyText"/>
        <w:rPr>
          <w:b/>
        </w:rPr>
      </w:pPr>
    </w:p>
    <w:p w14:paraId="0CEABA22" w14:textId="77777777" w:rsidR="007E4A31" w:rsidRDefault="00B74216">
      <w:pPr>
        <w:pStyle w:val="BodyText"/>
        <w:spacing w:line="247" w:lineRule="auto"/>
        <w:ind w:left="382" w:right="414"/>
      </w:pPr>
      <w:proofErr w:type="gramStart"/>
      <w:r>
        <w:rPr>
          <w:w w:val="105"/>
        </w:rPr>
        <w:t>An individual of any nationality resident in Japan who has an interest in the objectives of the Chamber</w:t>
      </w:r>
      <w:r>
        <w:rPr>
          <w:spacing w:val="-17"/>
          <w:w w:val="105"/>
        </w:rPr>
        <w:t xml:space="preserve"> </w:t>
      </w:r>
      <w:r>
        <w:rPr>
          <w:w w:val="105"/>
        </w:rPr>
        <w:t>and</w:t>
      </w:r>
      <w:r>
        <w:rPr>
          <w:spacing w:val="-12"/>
          <w:w w:val="105"/>
        </w:rPr>
        <w:t xml:space="preserve"> </w:t>
      </w:r>
      <w:r>
        <w:rPr>
          <w:w w:val="105"/>
        </w:rPr>
        <w:t>is</w:t>
      </w:r>
      <w:r>
        <w:rPr>
          <w:spacing w:val="-12"/>
          <w:w w:val="105"/>
        </w:rPr>
        <w:t xml:space="preserve"> </w:t>
      </w:r>
      <w:r>
        <w:rPr>
          <w:w w:val="105"/>
        </w:rPr>
        <w:t>not</w:t>
      </w:r>
      <w:r>
        <w:rPr>
          <w:spacing w:val="-13"/>
          <w:w w:val="105"/>
        </w:rPr>
        <w:t xml:space="preserve"> </w:t>
      </w:r>
      <w:r>
        <w:rPr>
          <w:w w:val="105"/>
        </w:rPr>
        <w:t>joining</w:t>
      </w:r>
      <w:r>
        <w:rPr>
          <w:spacing w:val="-16"/>
          <w:w w:val="105"/>
        </w:rPr>
        <w:t xml:space="preserve"> </w:t>
      </w:r>
      <w:r>
        <w:rPr>
          <w:w w:val="105"/>
        </w:rPr>
        <w:t>the</w:t>
      </w:r>
      <w:r>
        <w:rPr>
          <w:spacing w:val="-12"/>
          <w:w w:val="105"/>
        </w:rPr>
        <w:t xml:space="preserve"> </w:t>
      </w:r>
      <w:r>
        <w:rPr>
          <w:w w:val="105"/>
        </w:rPr>
        <w:t>Chamber</w:t>
      </w:r>
      <w:r>
        <w:rPr>
          <w:spacing w:val="-16"/>
          <w:w w:val="105"/>
        </w:rPr>
        <w:t xml:space="preserve"> </w:t>
      </w:r>
      <w:r>
        <w:rPr>
          <w:w w:val="105"/>
        </w:rPr>
        <w:t>as</w:t>
      </w:r>
      <w:r>
        <w:rPr>
          <w:spacing w:val="-13"/>
          <w:w w:val="105"/>
        </w:rPr>
        <w:t xml:space="preserve"> </w:t>
      </w:r>
      <w:r>
        <w:rPr>
          <w:w w:val="105"/>
        </w:rPr>
        <w:t>a</w:t>
      </w:r>
      <w:r>
        <w:rPr>
          <w:spacing w:val="-12"/>
          <w:w w:val="105"/>
        </w:rPr>
        <w:t xml:space="preserve"> </w:t>
      </w:r>
      <w:r>
        <w:rPr>
          <w:w w:val="105"/>
        </w:rPr>
        <w:t>representative</w:t>
      </w:r>
      <w:r>
        <w:rPr>
          <w:spacing w:val="-21"/>
          <w:w w:val="105"/>
        </w:rPr>
        <w:t xml:space="preserve"> </w:t>
      </w:r>
      <w:r>
        <w:rPr>
          <w:w w:val="105"/>
        </w:rPr>
        <w:t>of</w:t>
      </w:r>
      <w:r>
        <w:rPr>
          <w:spacing w:val="-12"/>
          <w:w w:val="105"/>
        </w:rPr>
        <w:t xml:space="preserve"> </w:t>
      </w:r>
      <w:r>
        <w:rPr>
          <w:w w:val="105"/>
        </w:rPr>
        <w:t>a</w:t>
      </w:r>
      <w:r>
        <w:rPr>
          <w:spacing w:val="-11"/>
          <w:w w:val="105"/>
        </w:rPr>
        <w:t xml:space="preserve"> </w:t>
      </w:r>
      <w:r>
        <w:rPr>
          <w:w w:val="105"/>
        </w:rPr>
        <w:t>corporation,</w:t>
      </w:r>
      <w:r>
        <w:rPr>
          <w:spacing w:val="-21"/>
          <w:w w:val="105"/>
        </w:rPr>
        <w:t xml:space="preserve"> </w:t>
      </w:r>
      <w:r>
        <w:rPr>
          <w:w w:val="105"/>
        </w:rPr>
        <w:t>partnership,</w:t>
      </w:r>
      <w:r>
        <w:rPr>
          <w:spacing w:val="-12"/>
          <w:w w:val="105"/>
        </w:rPr>
        <w:t xml:space="preserve"> </w:t>
      </w:r>
      <w:r>
        <w:rPr>
          <w:w w:val="105"/>
        </w:rPr>
        <w:t>private or governmental agency/association or educational institution.</w:t>
      </w:r>
      <w:proofErr w:type="gramEnd"/>
      <w:r>
        <w:rPr>
          <w:w w:val="105"/>
        </w:rPr>
        <w:t xml:space="preserve"> (Individual Members will be recorded</w:t>
      </w:r>
      <w:r>
        <w:rPr>
          <w:spacing w:val="-18"/>
          <w:w w:val="105"/>
        </w:rPr>
        <w:t xml:space="preserve"> </w:t>
      </w:r>
      <w:r>
        <w:rPr>
          <w:w w:val="105"/>
        </w:rPr>
        <w:t>by</w:t>
      </w:r>
      <w:r>
        <w:rPr>
          <w:spacing w:val="-12"/>
          <w:w w:val="105"/>
        </w:rPr>
        <w:t xml:space="preserve"> </w:t>
      </w:r>
      <w:r>
        <w:rPr>
          <w:w w:val="105"/>
        </w:rPr>
        <w:t>their</w:t>
      </w:r>
      <w:r>
        <w:rPr>
          <w:spacing w:val="-15"/>
          <w:w w:val="105"/>
        </w:rPr>
        <w:t xml:space="preserve"> </w:t>
      </w:r>
      <w:r>
        <w:rPr>
          <w:w w:val="105"/>
        </w:rPr>
        <w:t>name,</w:t>
      </w:r>
      <w:r>
        <w:rPr>
          <w:spacing w:val="-17"/>
          <w:w w:val="105"/>
        </w:rPr>
        <w:t xml:space="preserve"> </w:t>
      </w:r>
      <w:r>
        <w:rPr>
          <w:w w:val="105"/>
        </w:rPr>
        <w:t>home</w:t>
      </w:r>
      <w:r>
        <w:rPr>
          <w:spacing w:val="-14"/>
          <w:w w:val="105"/>
        </w:rPr>
        <w:t xml:space="preserve"> </w:t>
      </w:r>
      <w:r>
        <w:rPr>
          <w:w w:val="105"/>
        </w:rPr>
        <w:t>address</w:t>
      </w:r>
      <w:r>
        <w:rPr>
          <w:spacing w:val="-17"/>
          <w:w w:val="105"/>
        </w:rPr>
        <w:t xml:space="preserve"> </w:t>
      </w:r>
      <w:r>
        <w:rPr>
          <w:w w:val="105"/>
        </w:rPr>
        <w:t>and</w:t>
      </w:r>
      <w:r>
        <w:rPr>
          <w:spacing w:val="-14"/>
          <w:w w:val="105"/>
        </w:rPr>
        <w:t xml:space="preserve"> </w:t>
      </w:r>
      <w:r>
        <w:rPr>
          <w:w w:val="105"/>
        </w:rPr>
        <w:t>profession.)</w:t>
      </w:r>
    </w:p>
    <w:p w14:paraId="23F35A28" w14:textId="77777777" w:rsidR="007E4A31" w:rsidRDefault="007E4A31">
      <w:pPr>
        <w:pStyle w:val="BodyText"/>
        <w:spacing w:before="8"/>
        <w:rPr>
          <w:sz w:val="19"/>
        </w:rPr>
      </w:pPr>
    </w:p>
    <w:p w14:paraId="49D68606" w14:textId="77777777" w:rsidR="007E4A31" w:rsidRDefault="00B74216">
      <w:pPr>
        <w:pStyle w:val="Heading1"/>
        <w:numPr>
          <w:ilvl w:val="2"/>
          <w:numId w:val="37"/>
        </w:numPr>
        <w:tabs>
          <w:tab w:val="left" w:pos="1060"/>
          <w:tab w:val="left" w:pos="1061"/>
        </w:tabs>
        <w:ind w:left="1060" w:hanging="678"/>
      </w:pPr>
      <w:r>
        <w:rPr>
          <w:w w:val="105"/>
        </w:rPr>
        <w:t>Special</w:t>
      </w:r>
    </w:p>
    <w:p w14:paraId="45E077AF" w14:textId="77777777" w:rsidR="007E4A31" w:rsidRDefault="007E4A31">
      <w:pPr>
        <w:pStyle w:val="BodyText"/>
        <w:spacing w:before="4"/>
        <w:rPr>
          <w:b/>
        </w:rPr>
      </w:pPr>
    </w:p>
    <w:p w14:paraId="4F5C56CE" w14:textId="77777777" w:rsidR="007E4A31" w:rsidRDefault="00B74216">
      <w:pPr>
        <w:pStyle w:val="ListParagraph"/>
        <w:numPr>
          <w:ilvl w:val="0"/>
          <w:numId w:val="35"/>
        </w:numPr>
        <w:tabs>
          <w:tab w:val="left" w:pos="1060"/>
          <w:tab w:val="left" w:pos="1061"/>
        </w:tabs>
        <w:rPr>
          <w:b/>
          <w:sz w:val="20"/>
        </w:rPr>
      </w:pPr>
      <w:r>
        <w:rPr>
          <w:b/>
          <w:w w:val="105"/>
          <w:sz w:val="20"/>
        </w:rPr>
        <w:t>Honorary</w:t>
      </w:r>
    </w:p>
    <w:p w14:paraId="247AFBB2" w14:textId="77777777" w:rsidR="007E4A31" w:rsidRDefault="007E4A31">
      <w:pPr>
        <w:pStyle w:val="BodyText"/>
        <w:spacing w:before="4"/>
        <w:rPr>
          <w:b/>
        </w:rPr>
      </w:pPr>
    </w:p>
    <w:p w14:paraId="1D16B3DB" w14:textId="77777777" w:rsidR="007E4A31" w:rsidRDefault="00B74216">
      <w:pPr>
        <w:pStyle w:val="BodyText"/>
        <w:spacing w:line="247" w:lineRule="auto"/>
        <w:ind w:left="382" w:right="414"/>
      </w:pPr>
      <w:proofErr w:type="gramStart"/>
      <w:r>
        <w:rPr>
          <w:w w:val="105"/>
        </w:rPr>
        <w:t>A</w:t>
      </w:r>
      <w:r>
        <w:rPr>
          <w:spacing w:val="-9"/>
          <w:w w:val="105"/>
        </w:rPr>
        <w:t xml:space="preserve"> </w:t>
      </w:r>
      <w:r>
        <w:rPr>
          <w:w w:val="105"/>
        </w:rPr>
        <w:t>maximum</w:t>
      </w:r>
      <w:r>
        <w:rPr>
          <w:spacing w:val="-16"/>
          <w:w w:val="105"/>
        </w:rPr>
        <w:t xml:space="preserve"> </w:t>
      </w:r>
      <w:r>
        <w:rPr>
          <w:w w:val="105"/>
        </w:rPr>
        <w:t>of</w:t>
      </w:r>
      <w:r>
        <w:rPr>
          <w:spacing w:val="-12"/>
          <w:w w:val="105"/>
        </w:rPr>
        <w:t xml:space="preserve"> </w:t>
      </w:r>
      <w:r>
        <w:rPr>
          <w:w w:val="105"/>
        </w:rPr>
        <w:t>ten</w:t>
      </w:r>
      <w:r>
        <w:rPr>
          <w:spacing w:val="-13"/>
          <w:w w:val="105"/>
        </w:rPr>
        <w:t xml:space="preserve"> </w:t>
      </w:r>
      <w:r>
        <w:rPr>
          <w:w w:val="105"/>
        </w:rPr>
        <w:t>(10)</w:t>
      </w:r>
      <w:r>
        <w:rPr>
          <w:spacing w:val="-13"/>
          <w:w w:val="105"/>
        </w:rPr>
        <w:t xml:space="preserve"> </w:t>
      </w:r>
      <w:r>
        <w:rPr>
          <w:w w:val="105"/>
        </w:rPr>
        <w:t>individuals</w:t>
      </w:r>
      <w:r>
        <w:rPr>
          <w:spacing w:val="-17"/>
          <w:w w:val="105"/>
        </w:rPr>
        <w:t xml:space="preserve"> </w:t>
      </w:r>
      <w:r>
        <w:rPr>
          <w:w w:val="105"/>
        </w:rPr>
        <w:t>who</w:t>
      </w:r>
      <w:r>
        <w:rPr>
          <w:spacing w:val="-13"/>
          <w:w w:val="105"/>
        </w:rPr>
        <w:t xml:space="preserve"> </w:t>
      </w:r>
      <w:r>
        <w:rPr>
          <w:w w:val="105"/>
        </w:rPr>
        <w:t>are</w:t>
      </w:r>
      <w:r>
        <w:rPr>
          <w:spacing w:val="-13"/>
          <w:w w:val="105"/>
        </w:rPr>
        <w:t xml:space="preserve"> </w:t>
      </w:r>
      <w:r>
        <w:rPr>
          <w:w w:val="105"/>
        </w:rPr>
        <w:t>considered</w:t>
      </w:r>
      <w:r>
        <w:rPr>
          <w:spacing w:val="-18"/>
          <w:w w:val="105"/>
        </w:rPr>
        <w:t xml:space="preserve"> </w:t>
      </w:r>
      <w:r>
        <w:rPr>
          <w:w w:val="105"/>
        </w:rPr>
        <w:t>by</w:t>
      </w:r>
      <w:r>
        <w:rPr>
          <w:spacing w:val="-8"/>
          <w:w w:val="105"/>
        </w:rPr>
        <w:t xml:space="preserve"> </w:t>
      </w:r>
      <w:r>
        <w:rPr>
          <w:w w:val="105"/>
        </w:rPr>
        <w:t>the</w:t>
      </w:r>
      <w:r>
        <w:rPr>
          <w:spacing w:val="-14"/>
          <w:w w:val="105"/>
        </w:rPr>
        <w:t xml:space="preserve"> </w:t>
      </w:r>
      <w:r>
        <w:rPr>
          <w:w w:val="105"/>
        </w:rPr>
        <w:t>Board</w:t>
      </w:r>
      <w:r>
        <w:rPr>
          <w:spacing w:val="-14"/>
          <w:w w:val="105"/>
        </w:rPr>
        <w:t xml:space="preserve"> </w:t>
      </w:r>
      <w:r>
        <w:rPr>
          <w:w w:val="105"/>
        </w:rPr>
        <w:t>to</w:t>
      </w:r>
      <w:r>
        <w:rPr>
          <w:spacing w:val="-13"/>
          <w:w w:val="105"/>
        </w:rPr>
        <w:t xml:space="preserve"> </w:t>
      </w:r>
      <w:r>
        <w:rPr>
          <w:w w:val="105"/>
        </w:rPr>
        <w:t>be</w:t>
      </w:r>
      <w:r>
        <w:rPr>
          <w:spacing w:val="-11"/>
          <w:w w:val="105"/>
        </w:rPr>
        <w:t xml:space="preserve"> </w:t>
      </w:r>
      <w:r>
        <w:rPr>
          <w:w w:val="105"/>
        </w:rPr>
        <w:t>distinguished</w:t>
      </w:r>
      <w:r>
        <w:rPr>
          <w:spacing w:val="-11"/>
          <w:w w:val="105"/>
        </w:rPr>
        <w:t xml:space="preserve"> </w:t>
      </w:r>
      <w:r>
        <w:rPr>
          <w:w w:val="105"/>
        </w:rPr>
        <w:t>in</w:t>
      </w:r>
      <w:r>
        <w:rPr>
          <w:spacing w:val="-13"/>
          <w:w w:val="105"/>
        </w:rPr>
        <w:t xml:space="preserve"> </w:t>
      </w:r>
      <w:r>
        <w:rPr>
          <w:w w:val="105"/>
        </w:rPr>
        <w:t>their fields</w:t>
      </w:r>
      <w:r>
        <w:rPr>
          <w:spacing w:val="-17"/>
          <w:w w:val="105"/>
        </w:rPr>
        <w:t xml:space="preserve"> </w:t>
      </w:r>
      <w:r>
        <w:rPr>
          <w:w w:val="105"/>
        </w:rPr>
        <w:t>and</w:t>
      </w:r>
      <w:r>
        <w:rPr>
          <w:spacing w:val="-16"/>
          <w:w w:val="105"/>
        </w:rPr>
        <w:t xml:space="preserve"> </w:t>
      </w:r>
      <w:r>
        <w:rPr>
          <w:w w:val="105"/>
        </w:rPr>
        <w:t>who</w:t>
      </w:r>
      <w:r>
        <w:rPr>
          <w:spacing w:val="-17"/>
          <w:w w:val="105"/>
        </w:rPr>
        <w:t xml:space="preserve"> </w:t>
      </w:r>
      <w:r>
        <w:rPr>
          <w:w w:val="105"/>
        </w:rPr>
        <w:t>support</w:t>
      </w:r>
      <w:r>
        <w:rPr>
          <w:spacing w:val="-19"/>
          <w:w w:val="105"/>
        </w:rPr>
        <w:t xml:space="preserve"> </w:t>
      </w:r>
      <w:r>
        <w:rPr>
          <w:w w:val="105"/>
        </w:rPr>
        <w:t>the</w:t>
      </w:r>
      <w:r>
        <w:rPr>
          <w:spacing w:val="-14"/>
          <w:w w:val="105"/>
        </w:rPr>
        <w:t xml:space="preserve"> </w:t>
      </w:r>
      <w:r>
        <w:rPr>
          <w:w w:val="105"/>
        </w:rPr>
        <w:t>objectives</w:t>
      </w:r>
      <w:r>
        <w:rPr>
          <w:spacing w:val="-20"/>
          <w:w w:val="105"/>
        </w:rPr>
        <w:t xml:space="preserve"> </w:t>
      </w:r>
      <w:r>
        <w:rPr>
          <w:w w:val="105"/>
        </w:rPr>
        <w:t>of</w:t>
      </w:r>
      <w:r>
        <w:rPr>
          <w:spacing w:val="-14"/>
          <w:w w:val="105"/>
        </w:rPr>
        <w:t xml:space="preserve"> </w:t>
      </w:r>
      <w:r>
        <w:rPr>
          <w:w w:val="105"/>
        </w:rPr>
        <w:t>the</w:t>
      </w:r>
      <w:r>
        <w:rPr>
          <w:spacing w:val="-15"/>
          <w:w w:val="105"/>
        </w:rPr>
        <w:t xml:space="preserve"> </w:t>
      </w:r>
      <w:r>
        <w:rPr>
          <w:w w:val="105"/>
        </w:rPr>
        <w:t>Chamber.</w:t>
      </w:r>
      <w:proofErr w:type="gramEnd"/>
    </w:p>
    <w:p w14:paraId="0AFEAA62" w14:textId="77777777" w:rsidR="007E4A31" w:rsidRDefault="007E4A31">
      <w:pPr>
        <w:pStyle w:val="BodyText"/>
        <w:spacing w:before="6"/>
        <w:rPr>
          <w:sz w:val="19"/>
        </w:rPr>
      </w:pPr>
    </w:p>
    <w:p w14:paraId="66DB3290" w14:textId="77777777" w:rsidR="007E4A31" w:rsidRDefault="00B74216">
      <w:pPr>
        <w:pStyle w:val="Heading1"/>
        <w:numPr>
          <w:ilvl w:val="0"/>
          <w:numId w:val="35"/>
        </w:numPr>
        <w:tabs>
          <w:tab w:val="left" w:pos="1060"/>
          <w:tab w:val="left" w:pos="1061"/>
        </w:tabs>
        <w:spacing w:before="1"/>
      </w:pPr>
      <w:r>
        <w:rPr>
          <w:w w:val="105"/>
        </w:rPr>
        <w:t>Other</w:t>
      </w:r>
    </w:p>
    <w:p w14:paraId="022FAAAA" w14:textId="77777777" w:rsidR="007E4A31" w:rsidRDefault="007E4A31">
      <w:pPr>
        <w:pStyle w:val="BodyText"/>
        <w:spacing w:before="3"/>
        <w:rPr>
          <w:b/>
        </w:rPr>
      </w:pPr>
    </w:p>
    <w:p w14:paraId="79B2E1E5" w14:textId="77777777" w:rsidR="007E4A31" w:rsidRDefault="00B74216">
      <w:pPr>
        <w:pStyle w:val="BodyText"/>
        <w:spacing w:line="247" w:lineRule="auto"/>
        <w:ind w:left="382"/>
      </w:pPr>
      <w:proofErr w:type="gramStart"/>
      <w:r>
        <w:rPr>
          <w:w w:val="105"/>
        </w:rPr>
        <w:t>An</w:t>
      </w:r>
      <w:r>
        <w:rPr>
          <w:spacing w:val="-20"/>
          <w:w w:val="105"/>
        </w:rPr>
        <w:t xml:space="preserve"> </w:t>
      </w:r>
      <w:r>
        <w:rPr>
          <w:w w:val="105"/>
        </w:rPr>
        <w:t>individual,</w:t>
      </w:r>
      <w:r>
        <w:rPr>
          <w:spacing w:val="-23"/>
          <w:w w:val="105"/>
        </w:rPr>
        <w:t xml:space="preserve"> </w:t>
      </w:r>
      <w:r>
        <w:rPr>
          <w:w w:val="105"/>
        </w:rPr>
        <w:t>corporation,</w:t>
      </w:r>
      <w:r>
        <w:rPr>
          <w:spacing w:val="-23"/>
          <w:w w:val="105"/>
        </w:rPr>
        <w:t xml:space="preserve"> </w:t>
      </w:r>
      <w:r>
        <w:rPr>
          <w:w w:val="105"/>
        </w:rPr>
        <w:t>partnership,</w:t>
      </w:r>
      <w:r>
        <w:rPr>
          <w:spacing w:val="-24"/>
          <w:w w:val="105"/>
        </w:rPr>
        <w:t xml:space="preserve"> </w:t>
      </w:r>
      <w:r>
        <w:rPr>
          <w:w w:val="105"/>
        </w:rPr>
        <w:t>private</w:t>
      </w:r>
      <w:r>
        <w:rPr>
          <w:spacing w:val="-21"/>
          <w:w w:val="105"/>
        </w:rPr>
        <w:t xml:space="preserve"> </w:t>
      </w:r>
      <w:r>
        <w:rPr>
          <w:w w:val="105"/>
        </w:rPr>
        <w:t>or</w:t>
      </w:r>
      <w:r>
        <w:rPr>
          <w:spacing w:val="-18"/>
          <w:w w:val="105"/>
        </w:rPr>
        <w:t xml:space="preserve"> </w:t>
      </w:r>
      <w:r>
        <w:rPr>
          <w:w w:val="105"/>
        </w:rPr>
        <w:t>governmental</w:t>
      </w:r>
      <w:r>
        <w:rPr>
          <w:spacing w:val="-25"/>
          <w:w w:val="105"/>
        </w:rPr>
        <w:t xml:space="preserve"> </w:t>
      </w:r>
      <w:r>
        <w:rPr>
          <w:w w:val="105"/>
        </w:rPr>
        <w:t>agency/association</w:t>
      </w:r>
      <w:r>
        <w:rPr>
          <w:spacing w:val="-27"/>
          <w:w w:val="105"/>
        </w:rPr>
        <w:t xml:space="preserve"> </w:t>
      </w:r>
      <w:r>
        <w:rPr>
          <w:w w:val="105"/>
        </w:rPr>
        <w:t>or</w:t>
      </w:r>
      <w:r>
        <w:rPr>
          <w:spacing w:val="-18"/>
          <w:w w:val="105"/>
        </w:rPr>
        <w:t xml:space="preserve"> </w:t>
      </w:r>
      <w:r>
        <w:rPr>
          <w:w w:val="105"/>
        </w:rPr>
        <w:t>education institution who, for reasons specified by the Board, is granted a complimentary or discount membership</w:t>
      </w:r>
      <w:r>
        <w:rPr>
          <w:spacing w:val="-26"/>
          <w:w w:val="105"/>
        </w:rPr>
        <w:t xml:space="preserve"> </w:t>
      </w:r>
      <w:r>
        <w:rPr>
          <w:w w:val="105"/>
        </w:rPr>
        <w:t>with</w:t>
      </w:r>
      <w:r>
        <w:rPr>
          <w:spacing w:val="-21"/>
          <w:w w:val="105"/>
        </w:rPr>
        <w:t xml:space="preserve"> </w:t>
      </w:r>
      <w:r>
        <w:rPr>
          <w:w w:val="105"/>
        </w:rPr>
        <w:t>the</w:t>
      </w:r>
      <w:r>
        <w:rPr>
          <w:spacing w:val="-20"/>
          <w:w w:val="105"/>
        </w:rPr>
        <w:t xml:space="preserve"> </w:t>
      </w:r>
      <w:r>
        <w:rPr>
          <w:w w:val="105"/>
        </w:rPr>
        <w:t>Chamber.</w:t>
      </w:r>
      <w:proofErr w:type="gramEnd"/>
    </w:p>
    <w:p w14:paraId="5E90F97D" w14:textId="77777777" w:rsidR="007E4A31" w:rsidRDefault="007E4A31">
      <w:pPr>
        <w:pStyle w:val="BodyText"/>
        <w:spacing w:before="8"/>
        <w:rPr>
          <w:sz w:val="19"/>
        </w:rPr>
      </w:pPr>
    </w:p>
    <w:p w14:paraId="7AC02585" w14:textId="77777777" w:rsidR="007E4A31" w:rsidRDefault="00B74216">
      <w:pPr>
        <w:pStyle w:val="Heading1"/>
        <w:numPr>
          <w:ilvl w:val="2"/>
          <w:numId w:val="37"/>
        </w:numPr>
        <w:tabs>
          <w:tab w:val="left" w:pos="1060"/>
          <w:tab w:val="left" w:pos="1061"/>
        </w:tabs>
        <w:spacing w:before="1"/>
        <w:ind w:left="1060" w:hanging="678"/>
      </w:pPr>
      <w:r>
        <w:t>Non-resident</w:t>
      </w:r>
      <w:r>
        <w:rPr>
          <w:spacing w:val="46"/>
        </w:rPr>
        <w:t xml:space="preserve"> </w:t>
      </w:r>
      <w:r>
        <w:t>Corporate</w:t>
      </w:r>
    </w:p>
    <w:p w14:paraId="386C5BD9" w14:textId="77777777" w:rsidR="007E4A31" w:rsidRDefault="007E4A31">
      <w:pPr>
        <w:pStyle w:val="BodyText"/>
        <w:spacing w:before="3"/>
        <w:rPr>
          <w:b/>
        </w:rPr>
      </w:pPr>
    </w:p>
    <w:p w14:paraId="300C697A" w14:textId="77777777" w:rsidR="007E4A31" w:rsidRDefault="00B74216">
      <w:pPr>
        <w:pStyle w:val="BodyText"/>
        <w:spacing w:line="247" w:lineRule="auto"/>
        <w:ind w:left="382"/>
      </w:pPr>
      <w:proofErr w:type="gramStart"/>
      <w:r>
        <w:rPr>
          <w:w w:val="105"/>
        </w:rPr>
        <w:t>A</w:t>
      </w:r>
      <w:r>
        <w:rPr>
          <w:spacing w:val="-21"/>
          <w:w w:val="105"/>
        </w:rPr>
        <w:t xml:space="preserve"> </w:t>
      </w:r>
      <w:r>
        <w:rPr>
          <w:w w:val="105"/>
        </w:rPr>
        <w:t>corporation,</w:t>
      </w:r>
      <w:r>
        <w:rPr>
          <w:spacing w:val="-27"/>
          <w:w w:val="105"/>
        </w:rPr>
        <w:t xml:space="preserve"> </w:t>
      </w:r>
      <w:r>
        <w:rPr>
          <w:w w:val="105"/>
        </w:rPr>
        <w:t>partnership,</w:t>
      </w:r>
      <w:r>
        <w:rPr>
          <w:spacing w:val="-25"/>
          <w:w w:val="105"/>
        </w:rPr>
        <w:t xml:space="preserve"> </w:t>
      </w:r>
      <w:r>
        <w:rPr>
          <w:w w:val="105"/>
        </w:rPr>
        <w:t>private</w:t>
      </w:r>
      <w:r>
        <w:rPr>
          <w:spacing w:val="-23"/>
          <w:w w:val="105"/>
        </w:rPr>
        <w:t xml:space="preserve"> </w:t>
      </w:r>
      <w:r>
        <w:rPr>
          <w:w w:val="105"/>
        </w:rPr>
        <w:t>or</w:t>
      </w:r>
      <w:r>
        <w:rPr>
          <w:spacing w:val="-22"/>
          <w:w w:val="105"/>
        </w:rPr>
        <w:t xml:space="preserve"> </w:t>
      </w:r>
      <w:r>
        <w:rPr>
          <w:w w:val="105"/>
        </w:rPr>
        <w:t>governmental</w:t>
      </w:r>
      <w:r>
        <w:rPr>
          <w:spacing w:val="-27"/>
          <w:w w:val="105"/>
        </w:rPr>
        <w:t xml:space="preserve"> </w:t>
      </w:r>
      <w:r>
        <w:rPr>
          <w:w w:val="105"/>
        </w:rPr>
        <w:t>agency/association</w:t>
      </w:r>
      <w:r>
        <w:rPr>
          <w:spacing w:val="-30"/>
          <w:w w:val="105"/>
        </w:rPr>
        <w:t xml:space="preserve"> </w:t>
      </w:r>
      <w:r>
        <w:rPr>
          <w:w w:val="105"/>
        </w:rPr>
        <w:t>or</w:t>
      </w:r>
      <w:r>
        <w:rPr>
          <w:spacing w:val="-20"/>
          <w:w w:val="105"/>
        </w:rPr>
        <w:t xml:space="preserve"> </w:t>
      </w:r>
      <w:r>
        <w:rPr>
          <w:w w:val="105"/>
        </w:rPr>
        <w:t>educational</w:t>
      </w:r>
      <w:r>
        <w:rPr>
          <w:spacing w:val="-20"/>
          <w:w w:val="105"/>
        </w:rPr>
        <w:t xml:space="preserve"> </w:t>
      </w:r>
      <w:r>
        <w:rPr>
          <w:w w:val="105"/>
        </w:rPr>
        <w:t>institution resident</w:t>
      </w:r>
      <w:r>
        <w:rPr>
          <w:spacing w:val="-15"/>
          <w:w w:val="105"/>
        </w:rPr>
        <w:t xml:space="preserve"> </w:t>
      </w:r>
      <w:r>
        <w:rPr>
          <w:w w:val="105"/>
        </w:rPr>
        <w:t>outside</w:t>
      </w:r>
      <w:r>
        <w:rPr>
          <w:spacing w:val="-15"/>
          <w:w w:val="105"/>
        </w:rPr>
        <w:t xml:space="preserve"> </w:t>
      </w:r>
      <w:r>
        <w:rPr>
          <w:w w:val="105"/>
        </w:rPr>
        <w:t>of</w:t>
      </w:r>
      <w:r>
        <w:rPr>
          <w:spacing w:val="-12"/>
          <w:w w:val="105"/>
        </w:rPr>
        <w:t xml:space="preserve"> </w:t>
      </w:r>
      <w:r>
        <w:rPr>
          <w:w w:val="105"/>
        </w:rPr>
        <w:t>Japan,</w:t>
      </w:r>
      <w:r>
        <w:rPr>
          <w:spacing w:val="-15"/>
          <w:w w:val="105"/>
        </w:rPr>
        <w:t xml:space="preserve"> </w:t>
      </w:r>
      <w:r>
        <w:rPr>
          <w:w w:val="105"/>
        </w:rPr>
        <w:t>having</w:t>
      </w:r>
      <w:r>
        <w:rPr>
          <w:spacing w:val="-15"/>
          <w:w w:val="105"/>
        </w:rPr>
        <w:t xml:space="preserve"> </w:t>
      </w:r>
      <w:r>
        <w:rPr>
          <w:w w:val="105"/>
        </w:rPr>
        <w:t>an</w:t>
      </w:r>
      <w:r>
        <w:rPr>
          <w:spacing w:val="-13"/>
          <w:w w:val="105"/>
        </w:rPr>
        <w:t xml:space="preserve"> </w:t>
      </w:r>
      <w:r>
        <w:rPr>
          <w:w w:val="105"/>
        </w:rPr>
        <w:t>individual</w:t>
      </w:r>
      <w:r>
        <w:rPr>
          <w:spacing w:val="-18"/>
          <w:w w:val="105"/>
        </w:rPr>
        <w:t xml:space="preserve"> </w:t>
      </w:r>
      <w:r>
        <w:rPr>
          <w:w w:val="105"/>
        </w:rPr>
        <w:t>with</w:t>
      </w:r>
      <w:r>
        <w:rPr>
          <w:spacing w:val="-13"/>
          <w:w w:val="105"/>
        </w:rPr>
        <w:t xml:space="preserve"> </w:t>
      </w:r>
      <w:r>
        <w:rPr>
          <w:w w:val="105"/>
        </w:rPr>
        <w:t>an</w:t>
      </w:r>
      <w:r>
        <w:rPr>
          <w:spacing w:val="-13"/>
          <w:w w:val="105"/>
        </w:rPr>
        <w:t xml:space="preserve"> </w:t>
      </w:r>
      <w:r>
        <w:rPr>
          <w:w w:val="105"/>
        </w:rPr>
        <w:t>interest</w:t>
      </w:r>
      <w:r>
        <w:rPr>
          <w:spacing w:val="-16"/>
          <w:w w:val="105"/>
        </w:rPr>
        <w:t xml:space="preserve"> </w:t>
      </w:r>
      <w:r>
        <w:rPr>
          <w:w w:val="105"/>
        </w:rPr>
        <w:t>in</w:t>
      </w:r>
      <w:r>
        <w:rPr>
          <w:spacing w:val="-13"/>
          <w:w w:val="105"/>
        </w:rPr>
        <w:t xml:space="preserve"> </w:t>
      </w:r>
      <w:r>
        <w:rPr>
          <w:w w:val="105"/>
        </w:rPr>
        <w:t>the</w:t>
      </w:r>
      <w:r>
        <w:rPr>
          <w:spacing w:val="-13"/>
          <w:w w:val="105"/>
        </w:rPr>
        <w:t xml:space="preserve"> </w:t>
      </w:r>
      <w:r>
        <w:rPr>
          <w:w w:val="105"/>
        </w:rPr>
        <w:t>objectives</w:t>
      </w:r>
      <w:r>
        <w:rPr>
          <w:spacing w:val="-11"/>
          <w:w w:val="105"/>
        </w:rPr>
        <w:t xml:space="preserve"> </w:t>
      </w:r>
      <w:r>
        <w:rPr>
          <w:w w:val="105"/>
        </w:rPr>
        <w:t>of</w:t>
      </w:r>
      <w:r>
        <w:rPr>
          <w:spacing w:val="-12"/>
          <w:w w:val="105"/>
        </w:rPr>
        <w:t xml:space="preserve"> </w:t>
      </w:r>
      <w:r>
        <w:rPr>
          <w:w w:val="105"/>
        </w:rPr>
        <w:t>the</w:t>
      </w:r>
      <w:r>
        <w:rPr>
          <w:spacing w:val="-14"/>
          <w:w w:val="105"/>
        </w:rPr>
        <w:t xml:space="preserve"> </w:t>
      </w:r>
      <w:r>
        <w:rPr>
          <w:w w:val="105"/>
        </w:rPr>
        <w:t>Chamber.</w:t>
      </w:r>
      <w:proofErr w:type="gramEnd"/>
    </w:p>
    <w:p w14:paraId="67373865" w14:textId="77777777" w:rsidR="007E4A31" w:rsidRDefault="007E4A31">
      <w:pPr>
        <w:pStyle w:val="BodyText"/>
        <w:spacing w:before="7"/>
        <w:rPr>
          <w:sz w:val="19"/>
        </w:rPr>
      </w:pPr>
    </w:p>
    <w:p w14:paraId="4C7B7B0B" w14:textId="77777777" w:rsidR="007E4A31" w:rsidRDefault="00B74216">
      <w:pPr>
        <w:pStyle w:val="Heading1"/>
        <w:numPr>
          <w:ilvl w:val="2"/>
          <w:numId w:val="37"/>
        </w:numPr>
        <w:tabs>
          <w:tab w:val="left" w:pos="1060"/>
          <w:tab w:val="left" w:pos="1061"/>
        </w:tabs>
        <w:ind w:left="1060" w:hanging="678"/>
      </w:pPr>
      <w:r>
        <w:t>Non-</w:t>
      </w:r>
      <w:proofErr w:type="gramStart"/>
      <w:r>
        <w:t xml:space="preserve">resident </w:t>
      </w:r>
      <w:r>
        <w:rPr>
          <w:spacing w:val="2"/>
        </w:rPr>
        <w:t xml:space="preserve"> </w:t>
      </w:r>
      <w:r>
        <w:t>Individual</w:t>
      </w:r>
      <w:proofErr w:type="gramEnd"/>
    </w:p>
    <w:p w14:paraId="382C349B" w14:textId="77777777" w:rsidR="007E4A31" w:rsidRDefault="007E4A31">
      <w:pPr>
        <w:pStyle w:val="BodyText"/>
        <w:spacing w:before="2"/>
        <w:rPr>
          <w:b/>
        </w:rPr>
      </w:pPr>
    </w:p>
    <w:p w14:paraId="12EAEF76" w14:textId="77777777" w:rsidR="007E4A31" w:rsidRDefault="00B74216">
      <w:pPr>
        <w:pStyle w:val="BodyText"/>
        <w:spacing w:line="247" w:lineRule="auto"/>
        <w:ind w:left="382" w:right="348"/>
      </w:pPr>
      <w:proofErr w:type="gramStart"/>
      <w:r>
        <w:rPr>
          <w:w w:val="105"/>
        </w:rPr>
        <w:t>An</w:t>
      </w:r>
      <w:r>
        <w:rPr>
          <w:spacing w:val="-12"/>
          <w:w w:val="105"/>
        </w:rPr>
        <w:t xml:space="preserve"> </w:t>
      </w:r>
      <w:r>
        <w:rPr>
          <w:w w:val="105"/>
        </w:rPr>
        <w:t>individual</w:t>
      </w:r>
      <w:r>
        <w:rPr>
          <w:spacing w:val="-16"/>
          <w:w w:val="105"/>
        </w:rPr>
        <w:t xml:space="preserve"> </w:t>
      </w:r>
      <w:r>
        <w:rPr>
          <w:w w:val="105"/>
        </w:rPr>
        <w:t>residing</w:t>
      </w:r>
      <w:r>
        <w:rPr>
          <w:spacing w:val="-14"/>
          <w:w w:val="105"/>
        </w:rPr>
        <w:t xml:space="preserve"> </w:t>
      </w:r>
      <w:r>
        <w:rPr>
          <w:w w:val="105"/>
        </w:rPr>
        <w:t>outside</w:t>
      </w:r>
      <w:r>
        <w:rPr>
          <w:spacing w:val="-14"/>
          <w:w w:val="105"/>
        </w:rPr>
        <w:t xml:space="preserve"> </w:t>
      </w:r>
      <w:r>
        <w:rPr>
          <w:w w:val="105"/>
        </w:rPr>
        <w:t>of</w:t>
      </w:r>
      <w:r>
        <w:rPr>
          <w:spacing w:val="-10"/>
          <w:w w:val="105"/>
        </w:rPr>
        <w:t xml:space="preserve"> </w:t>
      </w:r>
      <w:r>
        <w:rPr>
          <w:w w:val="105"/>
        </w:rPr>
        <w:t>Japan</w:t>
      </w:r>
      <w:r>
        <w:rPr>
          <w:spacing w:val="-12"/>
          <w:w w:val="105"/>
        </w:rPr>
        <w:t xml:space="preserve"> </w:t>
      </w:r>
      <w:r>
        <w:rPr>
          <w:w w:val="105"/>
        </w:rPr>
        <w:t>who</w:t>
      </w:r>
      <w:r>
        <w:rPr>
          <w:spacing w:val="-12"/>
          <w:w w:val="105"/>
        </w:rPr>
        <w:t xml:space="preserve"> </w:t>
      </w:r>
      <w:r>
        <w:rPr>
          <w:w w:val="105"/>
        </w:rPr>
        <w:t>has</w:t>
      </w:r>
      <w:r>
        <w:rPr>
          <w:spacing w:val="-12"/>
          <w:w w:val="105"/>
        </w:rPr>
        <w:t xml:space="preserve"> </w:t>
      </w:r>
      <w:r>
        <w:rPr>
          <w:w w:val="105"/>
        </w:rPr>
        <w:t>an</w:t>
      </w:r>
      <w:r>
        <w:rPr>
          <w:spacing w:val="-11"/>
          <w:w w:val="105"/>
        </w:rPr>
        <w:t xml:space="preserve"> </w:t>
      </w:r>
      <w:r>
        <w:rPr>
          <w:w w:val="105"/>
        </w:rPr>
        <w:t>interest</w:t>
      </w:r>
      <w:r>
        <w:rPr>
          <w:spacing w:val="-10"/>
          <w:w w:val="105"/>
        </w:rPr>
        <w:t xml:space="preserve"> </w:t>
      </w:r>
      <w:r>
        <w:rPr>
          <w:w w:val="105"/>
        </w:rPr>
        <w:t>in</w:t>
      </w:r>
      <w:r>
        <w:rPr>
          <w:spacing w:val="-11"/>
          <w:w w:val="105"/>
        </w:rPr>
        <w:t xml:space="preserve"> </w:t>
      </w:r>
      <w:r>
        <w:rPr>
          <w:w w:val="105"/>
        </w:rPr>
        <w:t>the</w:t>
      </w:r>
      <w:r>
        <w:rPr>
          <w:spacing w:val="-11"/>
          <w:w w:val="105"/>
        </w:rPr>
        <w:t xml:space="preserve"> </w:t>
      </w:r>
      <w:r>
        <w:rPr>
          <w:w w:val="105"/>
        </w:rPr>
        <w:t>objectives</w:t>
      </w:r>
      <w:r>
        <w:rPr>
          <w:spacing w:val="-15"/>
          <w:w w:val="105"/>
        </w:rPr>
        <w:t xml:space="preserve"> </w:t>
      </w:r>
      <w:r>
        <w:rPr>
          <w:w w:val="105"/>
        </w:rPr>
        <w:t>of</w:t>
      </w:r>
      <w:r>
        <w:rPr>
          <w:spacing w:val="-10"/>
          <w:w w:val="105"/>
        </w:rPr>
        <w:t xml:space="preserve"> </w:t>
      </w:r>
      <w:r>
        <w:rPr>
          <w:w w:val="105"/>
        </w:rPr>
        <w:t>the</w:t>
      </w:r>
      <w:r>
        <w:rPr>
          <w:spacing w:val="-11"/>
          <w:w w:val="105"/>
        </w:rPr>
        <w:t xml:space="preserve"> </w:t>
      </w:r>
      <w:r>
        <w:rPr>
          <w:w w:val="105"/>
        </w:rPr>
        <w:t>Chamber</w:t>
      </w:r>
      <w:r>
        <w:rPr>
          <w:spacing w:val="-9"/>
          <w:w w:val="105"/>
        </w:rPr>
        <w:t xml:space="preserve"> </w:t>
      </w:r>
      <w:r>
        <w:rPr>
          <w:w w:val="105"/>
        </w:rPr>
        <w:t>and is not joining the Chamber as a representative of a corporation, partnership, private or governmental</w:t>
      </w:r>
      <w:r>
        <w:rPr>
          <w:spacing w:val="-20"/>
          <w:w w:val="105"/>
        </w:rPr>
        <w:t xml:space="preserve"> </w:t>
      </w:r>
      <w:r>
        <w:rPr>
          <w:w w:val="105"/>
        </w:rPr>
        <w:t>agency/association</w:t>
      </w:r>
      <w:r>
        <w:rPr>
          <w:spacing w:val="-28"/>
          <w:w w:val="105"/>
        </w:rPr>
        <w:t xml:space="preserve"> </w:t>
      </w:r>
      <w:r>
        <w:rPr>
          <w:w w:val="105"/>
        </w:rPr>
        <w:t>or</w:t>
      </w:r>
      <w:r>
        <w:rPr>
          <w:spacing w:val="-18"/>
          <w:w w:val="105"/>
        </w:rPr>
        <w:t xml:space="preserve"> </w:t>
      </w:r>
      <w:r>
        <w:rPr>
          <w:w w:val="105"/>
        </w:rPr>
        <w:t>educational</w:t>
      </w:r>
      <w:r>
        <w:rPr>
          <w:spacing w:val="-23"/>
          <w:w w:val="105"/>
        </w:rPr>
        <w:t xml:space="preserve"> </w:t>
      </w:r>
      <w:r>
        <w:rPr>
          <w:w w:val="105"/>
        </w:rPr>
        <w:t>institution.</w:t>
      </w:r>
      <w:proofErr w:type="gramEnd"/>
      <w:r>
        <w:rPr>
          <w:spacing w:val="-23"/>
          <w:w w:val="105"/>
        </w:rPr>
        <w:t xml:space="preserve"> </w:t>
      </w:r>
      <w:r>
        <w:rPr>
          <w:w w:val="105"/>
        </w:rPr>
        <w:t>(Individual</w:t>
      </w:r>
      <w:r>
        <w:rPr>
          <w:spacing w:val="-24"/>
          <w:w w:val="105"/>
        </w:rPr>
        <w:t xml:space="preserve"> </w:t>
      </w:r>
      <w:r>
        <w:rPr>
          <w:w w:val="105"/>
        </w:rPr>
        <w:t>Members</w:t>
      </w:r>
      <w:r>
        <w:rPr>
          <w:spacing w:val="-21"/>
          <w:w w:val="105"/>
        </w:rPr>
        <w:t xml:space="preserve"> </w:t>
      </w:r>
      <w:r>
        <w:rPr>
          <w:w w:val="105"/>
        </w:rPr>
        <w:t>will</w:t>
      </w:r>
      <w:r>
        <w:rPr>
          <w:spacing w:val="-17"/>
          <w:w w:val="105"/>
        </w:rPr>
        <w:t xml:space="preserve"> </w:t>
      </w:r>
      <w:r>
        <w:rPr>
          <w:w w:val="105"/>
        </w:rPr>
        <w:t>be</w:t>
      </w:r>
      <w:r>
        <w:rPr>
          <w:spacing w:val="-17"/>
          <w:w w:val="105"/>
        </w:rPr>
        <w:t xml:space="preserve"> </w:t>
      </w:r>
      <w:r>
        <w:rPr>
          <w:w w:val="105"/>
        </w:rPr>
        <w:t>recorded by</w:t>
      </w:r>
      <w:r>
        <w:rPr>
          <w:spacing w:val="-12"/>
          <w:w w:val="105"/>
        </w:rPr>
        <w:t xml:space="preserve"> </w:t>
      </w:r>
      <w:r>
        <w:rPr>
          <w:w w:val="105"/>
        </w:rPr>
        <w:t>their</w:t>
      </w:r>
      <w:r>
        <w:rPr>
          <w:spacing w:val="-17"/>
          <w:w w:val="105"/>
        </w:rPr>
        <w:t xml:space="preserve"> </w:t>
      </w:r>
      <w:r>
        <w:rPr>
          <w:w w:val="105"/>
        </w:rPr>
        <w:t>name,</w:t>
      </w:r>
      <w:r>
        <w:rPr>
          <w:spacing w:val="-17"/>
          <w:w w:val="105"/>
        </w:rPr>
        <w:t xml:space="preserve"> </w:t>
      </w:r>
      <w:r>
        <w:rPr>
          <w:w w:val="105"/>
        </w:rPr>
        <w:t>home</w:t>
      </w:r>
      <w:r>
        <w:rPr>
          <w:spacing w:val="-17"/>
          <w:w w:val="105"/>
        </w:rPr>
        <w:t xml:space="preserve"> </w:t>
      </w:r>
      <w:r>
        <w:rPr>
          <w:w w:val="105"/>
        </w:rPr>
        <w:t>address</w:t>
      </w:r>
      <w:r>
        <w:rPr>
          <w:spacing w:val="-20"/>
          <w:w w:val="105"/>
        </w:rPr>
        <w:t xml:space="preserve"> </w:t>
      </w:r>
      <w:r>
        <w:rPr>
          <w:w w:val="105"/>
        </w:rPr>
        <w:t>and</w:t>
      </w:r>
      <w:r>
        <w:rPr>
          <w:spacing w:val="-16"/>
          <w:w w:val="105"/>
        </w:rPr>
        <w:t xml:space="preserve"> </w:t>
      </w:r>
      <w:r>
        <w:rPr>
          <w:w w:val="105"/>
        </w:rPr>
        <w:t>profession.)</w:t>
      </w:r>
    </w:p>
    <w:p w14:paraId="59F12A7A" w14:textId="77777777" w:rsidR="007E4A31" w:rsidRDefault="007E4A31">
      <w:pPr>
        <w:pStyle w:val="BodyText"/>
        <w:spacing w:before="7"/>
        <w:rPr>
          <w:sz w:val="19"/>
        </w:rPr>
      </w:pPr>
    </w:p>
    <w:p w14:paraId="13F77565" w14:textId="77777777" w:rsidR="007E4A31" w:rsidRDefault="00B74216">
      <w:pPr>
        <w:pStyle w:val="Heading1"/>
        <w:numPr>
          <w:ilvl w:val="2"/>
          <w:numId w:val="37"/>
        </w:numPr>
        <w:tabs>
          <w:tab w:val="left" w:pos="1060"/>
          <w:tab w:val="left" w:pos="1061"/>
        </w:tabs>
        <w:ind w:left="1060" w:hanging="678"/>
      </w:pPr>
      <w:r>
        <w:rPr>
          <w:w w:val="105"/>
        </w:rPr>
        <w:lastRenderedPageBreak/>
        <w:t>Associate</w:t>
      </w:r>
    </w:p>
    <w:p w14:paraId="175F6CD3" w14:textId="77777777" w:rsidR="007E4A31" w:rsidRDefault="007E4A31">
      <w:pPr>
        <w:pStyle w:val="BodyText"/>
        <w:spacing w:before="3"/>
        <w:rPr>
          <w:b/>
        </w:rPr>
      </w:pPr>
    </w:p>
    <w:p w14:paraId="42DE98EB" w14:textId="77777777" w:rsidR="007E4A31" w:rsidRDefault="00B74216">
      <w:pPr>
        <w:pStyle w:val="BodyText"/>
        <w:spacing w:line="247" w:lineRule="auto"/>
        <w:ind w:left="382" w:right="513"/>
      </w:pPr>
      <w:proofErr w:type="gramStart"/>
      <w:r>
        <w:rPr>
          <w:w w:val="105"/>
        </w:rPr>
        <w:t>An individual who is between 18 and 30 years of age and holds a valid Working-Holiday visa issued</w:t>
      </w:r>
      <w:r>
        <w:rPr>
          <w:spacing w:val="-15"/>
          <w:w w:val="105"/>
        </w:rPr>
        <w:t xml:space="preserve"> </w:t>
      </w:r>
      <w:r>
        <w:rPr>
          <w:w w:val="105"/>
        </w:rPr>
        <w:t>by</w:t>
      </w:r>
      <w:r>
        <w:rPr>
          <w:spacing w:val="-8"/>
          <w:w w:val="105"/>
        </w:rPr>
        <w:t xml:space="preserve"> </w:t>
      </w:r>
      <w:r>
        <w:rPr>
          <w:w w:val="105"/>
        </w:rPr>
        <w:t>the</w:t>
      </w:r>
      <w:r>
        <w:rPr>
          <w:spacing w:val="-15"/>
          <w:w w:val="105"/>
        </w:rPr>
        <w:t xml:space="preserve"> </w:t>
      </w:r>
      <w:r>
        <w:rPr>
          <w:w w:val="105"/>
        </w:rPr>
        <w:t>Government</w:t>
      </w:r>
      <w:r>
        <w:rPr>
          <w:spacing w:val="-18"/>
          <w:w w:val="105"/>
        </w:rPr>
        <w:t xml:space="preserve"> </w:t>
      </w:r>
      <w:r>
        <w:rPr>
          <w:w w:val="105"/>
        </w:rPr>
        <w:t>of</w:t>
      </w:r>
      <w:r>
        <w:rPr>
          <w:spacing w:val="-12"/>
          <w:w w:val="105"/>
        </w:rPr>
        <w:t xml:space="preserve"> </w:t>
      </w:r>
      <w:r>
        <w:rPr>
          <w:w w:val="105"/>
        </w:rPr>
        <w:t>Japan.</w:t>
      </w:r>
      <w:proofErr w:type="gramEnd"/>
      <w:r>
        <w:rPr>
          <w:spacing w:val="-17"/>
          <w:w w:val="105"/>
        </w:rPr>
        <w:t xml:space="preserve"> </w:t>
      </w:r>
      <w:r w:rsidR="004D58E3">
        <w:rPr>
          <w:rFonts w:eastAsiaTheme="minorEastAsia" w:hint="eastAsia"/>
          <w:spacing w:val="-17"/>
          <w:w w:val="105"/>
          <w:lang w:eastAsia="ja-JP"/>
        </w:rPr>
        <w:t xml:space="preserve"> </w:t>
      </w:r>
      <w:r>
        <w:rPr>
          <w:w w:val="105"/>
        </w:rPr>
        <w:t>Membership</w:t>
      </w:r>
      <w:r>
        <w:rPr>
          <w:spacing w:val="-21"/>
          <w:w w:val="105"/>
        </w:rPr>
        <w:t xml:space="preserve"> </w:t>
      </w:r>
      <w:r>
        <w:rPr>
          <w:w w:val="105"/>
        </w:rPr>
        <w:t>in</w:t>
      </w:r>
      <w:r>
        <w:rPr>
          <w:spacing w:val="-13"/>
          <w:w w:val="105"/>
        </w:rPr>
        <w:t xml:space="preserve"> </w:t>
      </w:r>
      <w:r>
        <w:rPr>
          <w:w w:val="105"/>
        </w:rPr>
        <w:t>this</w:t>
      </w:r>
      <w:r>
        <w:rPr>
          <w:spacing w:val="-13"/>
          <w:w w:val="105"/>
        </w:rPr>
        <w:t xml:space="preserve"> </w:t>
      </w:r>
      <w:r>
        <w:rPr>
          <w:w w:val="105"/>
        </w:rPr>
        <w:t>category</w:t>
      </w:r>
      <w:r>
        <w:rPr>
          <w:spacing w:val="-10"/>
          <w:w w:val="105"/>
        </w:rPr>
        <w:t xml:space="preserve"> </w:t>
      </w:r>
      <w:r>
        <w:rPr>
          <w:w w:val="105"/>
        </w:rPr>
        <w:t>is</w:t>
      </w:r>
      <w:r>
        <w:rPr>
          <w:spacing w:val="-12"/>
          <w:w w:val="105"/>
        </w:rPr>
        <w:t xml:space="preserve"> </w:t>
      </w:r>
      <w:r>
        <w:rPr>
          <w:w w:val="105"/>
        </w:rPr>
        <w:t>valid</w:t>
      </w:r>
      <w:r>
        <w:rPr>
          <w:spacing w:val="-15"/>
          <w:w w:val="105"/>
        </w:rPr>
        <w:t xml:space="preserve"> </w:t>
      </w:r>
      <w:r>
        <w:rPr>
          <w:w w:val="105"/>
        </w:rPr>
        <w:t>for</w:t>
      </w:r>
      <w:r>
        <w:rPr>
          <w:spacing w:val="-12"/>
          <w:w w:val="105"/>
        </w:rPr>
        <w:t xml:space="preserve"> </w:t>
      </w:r>
      <w:r>
        <w:rPr>
          <w:w w:val="105"/>
        </w:rPr>
        <w:t>a</w:t>
      </w:r>
      <w:r>
        <w:rPr>
          <w:spacing w:val="-12"/>
          <w:w w:val="105"/>
        </w:rPr>
        <w:t xml:space="preserve"> </w:t>
      </w:r>
      <w:r>
        <w:rPr>
          <w:w w:val="105"/>
        </w:rPr>
        <w:t>maximum</w:t>
      </w:r>
      <w:r>
        <w:rPr>
          <w:spacing w:val="-19"/>
          <w:w w:val="105"/>
        </w:rPr>
        <w:t xml:space="preserve"> </w:t>
      </w:r>
      <w:r>
        <w:rPr>
          <w:w w:val="105"/>
        </w:rPr>
        <w:t>of</w:t>
      </w:r>
      <w:r>
        <w:rPr>
          <w:spacing w:val="-12"/>
          <w:w w:val="105"/>
        </w:rPr>
        <w:t xml:space="preserve"> </w:t>
      </w:r>
      <w:r>
        <w:rPr>
          <w:w w:val="105"/>
        </w:rPr>
        <w:t>one year.</w:t>
      </w:r>
    </w:p>
    <w:p w14:paraId="709D4709" w14:textId="77777777" w:rsidR="007E4A31" w:rsidRDefault="007E4A31">
      <w:pPr>
        <w:pStyle w:val="BodyText"/>
        <w:spacing w:before="4"/>
        <w:rPr>
          <w:sz w:val="19"/>
        </w:rPr>
      </w:pPr>
    </w:p>
    <w:p w14:paraId="5CBB120A" w14:textId="77777777" w:rsidR="007E4A31" w:rsidRDefault="00B74216">
      <w:pPr>
        <w:pStyle w:val="Heading1"/>
        <w:numPr>
          <w:ilvl w:val="2"/>
          <w:numId w:val="37"/>
        </w:numPr>
        <w:tabs>
          <w:tab w:val="left" w:pos="1060"/>
          <w:tab w:val="left" w:pos="1061"/>
        </w:tabs>
        <w:spacing w:before="1"/>
        <w:ind w:left="1060" w:hanging="678"/>
      </w:pPr>
      <w:r>
        <w:t>Honorary</w:t>
      </w:r>
      <w:r>
        <w:rPr>
          <w:spacing w:val="38"/>
        </w:rPr>
        <w:t xml:space="preserve"> </w:t>
      </w:r>
      <w:r>
        <w:t>Advisor</w:t>
      </w:r>
    </w:p>
    <w:p w14:paraId="0FAFE785" w14:textId="77777777" w:rsidR="007E4A31" w:rsidRDefault="007E4A31">
      <w:pPr>
        <w:pStyle w:val="BodyText"/>
        <w:spacing w:before="5"/>
        <w:rPr>
          <w:b/>
        </w:rPr>
      </w:pPr>
    </w:p>
    <w:p w14:paraId="6A51A3A5" w14:textId="77777777" w:rsidR="007E4A31" w:rsidRPr="00DD7517" w:rsidRDefault="00B74216" w:rsidP="00DD7517">
      <w:pPr>
        <w:pStyle w:val="ListParagraph"/>
        <w:numPr>
          <w:ilvl w:val="0"/>
          <w:numId w:val="34"/>
        </w:numPr>
        <w:tabs>
          <w:tab w:val="left" w:pos="1060"/>
          <w:tab w:val="left" w:pos="1061"/>
        </w:tabs>
        <w:spacing w:before="15" w:line="196" w:lineRule="auto"/>
        <w:ind w:right="414" w:firstLine="0"/>
        <w:rPr>
          <w:sz w:val="20"/>
        </w:rPr>
      </w:pPr>
      <w:r w:rsidRPr="00DD7517">
        <w:rPr>
          <w:w w:val="105"/>
          <w:sz w:val="20"/>
        </w:rPr>
        <w:t>The</w:t>
      </w:r>
      <w:r w:rsidRPr="00DD7517">
        <w:rPr>
          <w:spacing w:val="-14"/>
          <w:w w:val="105"/>
          <w:sz w:val="20"/>
        </w:rPr>
        <w:t xml:space="preserve"> </w:t>
      </w:r>
      <w:r w:rsidRPr="00DD7517">
        <w:rPr>
          <w:w w:val="105"/>
          <w:sz w:val="20"/>
        </w:rPr>
        <w:t>Board</w:t>
      </w:r>
      <w:r w:rsidRPr="00DD7517">
        <w:rPr>
          <w:spacing w:val="-13"/>
          <w:w w:val="105"/>
          <w:sz w:val="20"/>
        </w:rPr>
        <w:t xml:space="preserve"> </w:t>
      </w:r>
      <w:r w:rsidRPr="00DD7517">
        <w:rPr>
          <w:w w:val="105"/>
          <w:sz w:val="20"/>
        </w:rPr>
        <w:t>may</w:t>
      </w:r>
      <w:r w:rsidRPr="00DD7517">
        <w:rPr>
          <w:spacing w:val="-11"/>
          <w:w w:val="105"/>
          <w:sz w:val="20"/>
        </w:rPr>
        <w:t xml:space="preserve"> </w:t>
      </w:r>
      <w:r w:rsidRPr="00DD7517">
        <w:rPr>
          <w:w w:val="105"/>
          <w:sz w:val="20"/>
        </w:rPr>
        <w:t>appoint</w:t>
      </w:r>
      <w:r w:rsidRPr="00DD7517">
        <w:rPr>
          <w:spacing w:val="-15"/>
          <w:w w:val="105"/>
          <w:sz w:val="20"/>
        </w:rPr>
        <w:t xml:space="preserve"> </w:t>
      </w:r>
      <w:r w:rsidRPr="00DD7517">
        <w:rPr>
          <w:w w:val="105"/>
          <w:sz w:val="20"/>
        </w:rPr>
        <w:t>up</w:t>
      </w:r>
      <w:r w:rsidRPr="00DD7517">
        <w:rPr>
          <w:spacing w:val="-13"/>
          <w:w w:val="105"/>
          <w:sz w:val="20"/>
        </w:rPr>
        <w:t xml:space="preserve"> </w:t>
      </w:r>
      <w:r w:rsidRPr="00DD7517">
        <w:rPr>
          <w:w w:val="105"/>
          <w:sz w:val="20"/>
        </w:rPr>
        <w:t>to</w:t>
      </w:r>
      <w:r w:rsidRPr="00DD7517">
        <w:rPr>
          <w:spacing w:val="-13"/>
          <w:w w:val="105"/>
          <w:sz w:val="20"/>
        </w:rPr>
        <w:t xml:space="preserve"> </w:t>
      </w:r>
      <w:r w:rsidRPr="00DD7517">
        <w:rPr>
          <w:w w:val="105"/>
          <w:sz w:val="20"/>
        </w:rPr>
        <w:t>a</w:t>
      </w:r>
      <w:r w:rsidRPr="00DD7517">
        <w:rPr>
          <w:spacing w:val="-10"/>
          <w:w w:val="105"/>
          <w:sz w:val="20"/>
        </w:rPr>
        <w:t xml:space="preserve"> </w:t>
      </w:r>
      <w:r w:rsidRPr="00DD7517">
        <w:rPr>
          <w:w w:val="105"/>
          <w:sz w:val="20"/>
        </w:rPr>
        <w:t>maximum</w:t>
      </w:r>
      <w:r w:rsidRPr="00DD7517">
        <w:rPr>
          <w:spacing w:val="-18"/>
          <w:w w:val="105"/>
          <w:sz w:val="20"/>
        </w:rPr>
        <w:t xml:space="preserve"> </w:t>
      </w:r>
      <w:r w:rsidRPr="00DD7517">
        <w:rPr>
          <w:w w:val="105"/>
          <w:sz w:val="20"/>
        </w:rPr>
        <w:t>of</w:t>
      </w:r>
      <w:r w:rsidRPr="00DD7517">
        <w:rPr>
          <w:spacing w:val="-14"/>
          <w:w w:val="105"/>
          <w:sz w:val="20"/>
        </w:rPr>
        <w:t xml:space="preserve"> </w:t>
      </w:r>
      <w:r w:rsidRPr="00DD7517">
        <w:rPr>
          <w:w w:val="105"/>
          <w:sz w:val="20"/>
        </w:rPr>
        <w:t>twelve</w:t>
      </w:r>
      <w:r w:rsidRPr="00DD7517">
        <w:rPr>
          <w:spacing w:val="-16"/>
          <w:w w:val="105"/>
          <w:sz w:val="20"/>
        </w:rPr>
        <w:t xml:space="preserve"> </w:t>
      </w:r>
      <w:r w:rsidRPr="00DD7517">
        <w:rPr>
          <w:w w:val="105"/>
          <w:sz w:val="20"/>
        </w:rPr>
        <w:t>(12)</w:t>
      </w:r>
      <w:r w:rsidRPr="00DD7517">
        <w:rPr>
          <w:spacing w:val="-15"/>
          <w:w w:val="105"/>
          <w:sz w:val="20"/>
        </w:rPr>
        <w:t xml:space="preserve"> </w:t>
      </w:r>
      <w:r w:rsidRPr="00DD7517">
        <w:rPr>
          <w:w w:val="105"/>
          <w:sz w:val="20"/>
        </w:rPr>
        <w:t>individuals</w:t>
      </w:r>
      <w:r w:rsidRPr="00DD7517">
        <w:rPr>
          <w:spacing w:val="-19"/>
          <w:w w:val="105"/>
          <w:sz w:val="20"/>
        </w:rPr>
        <w:t xml:space="preserve"> </w:t>
      </w:r>
      <w:r w:rsidRPr="00DD7517">
        <w:rPr>
          <w:w w:val="105"/>
          <w:sz w:val="20"/>
        </w:rPr>
        <w:t>who</w:t>
      </w:r>
      <w:r w:rsidRPr="00DD7517">
        <w:rPr>
          <w:spacing w:val="-14"/>
          <w:w w:val="105"/>
          <w:sz w:val="20"/>
        </w:rPr>
        <w:t xml:space="preserve"> </w:t>
      </w:r>
      <w:r w:rsidRPr="00DD7517">
        <w:rPr>
          <w:w w:val="105"/>
          <w:sz w:val="20"/>
        </w:rPr>
        <w:t>are</w:t>
      </w:r>
      <w:r w:rsidRPr="00DD7517">
        <w:rPr>
          <w:spacing w:val="-12"/>
          <w:w w:val="105"/>
          <w:sz w:val="20"/>
        </w:rPr>
        <w:t xml:space="preserve"> </w:t>
      </w:r>
      <w:r w:rsidRPr="00DD7517">
        <w:rPr>
          <w:w w:val="105"/>
          <w:sz w:val="20"/>
        </w:rPr>
        <w:t>considered by</w:t>
      </w:r>
      <w:r w:rsidRPr="00DD7517">
        <w:rPr>
          <w:spacing w:val="-11"/>
          <w:w w:val="105"/>
          <w:sz w:val="20"/>
        </w:rPr>
        <w:t xml:space="preserve"> </w:t>
      </w:r>
      <w:r w:rsidRPr="00DD7517">
        <w:rPr>
          <w:w w:val="105"/>
          <w:sz w:val="20"/>
        </w:rPr>
        <w:t>the</w:t>
      </w:r>
      <w:r w:rsidRPr="00DD7517">
        <w:rPr>
          <w:spacing w:val="-14"/>
          <w:w w:val="105"/>
          <w:sz w:val="20"/>
        </w:rPr>
        <w:t xml:space="preserve"> </w:t>
      </w:r>
      <w:r w:rsidRPr="00DD7517">
        <w:rPr>
          <w:w w:val="105"/>
          <w:sz w:val="20"/>
        </w:rPr>
        <w:t>Board</w:t>
      </w:r>
      <w:r w:rsidRPr="00DD7517">
        <w:rPr>
          <w:spacing w:val="-15"/>
          <w:w w:val="105"/>
          <w:sz w:val="20"/>
        </w:rPr>
        <w:t xml:space="preserve"> </w:t>
      </w:r>
      <w:r w:rsidRPr="00DD7517">
        <w:rPr>
          <w:w w:val="105"/>
          <w:sz w:val="20"/>
        </w:rPr>
        <w:t>to</w:t>
      </w:r>
      <w:r w:rsidRPr="00DD7517">
        <w:rPr>
          <w:spacing w:val="-13"/>
          <w:w w:val="105"/>
          <w:sz w:val="20"/>
        </w:rPr>
        <w:t xml:space="preserve"> </w:t>
      </w:r>
      <w:r w:rsidRPr="00DD7517">
        <w:rPr>
          <w:w w:val="105"/>
          <w:sz w:val="20"/>
        </w:rPr>
        <w:t>be</w:t>
      </w:r>
      <w:r w:rsidRPr="00DD7517">
        <w:rPr>
          <w:spacing w:val="-12"/>
          <w:w w:val="105"/>
          <w:sz w:val="20"/>
        </w:rPr>
        <w:t xml:space="preserve"> </w:t>
      </w:r>
      <w:r w:rsidRPr="00DD7517">
        <w:rPr>
          <w:w w:val="105"/>
          <w:sz w:val="20"/>
        </w:rPr>
        <w:t>distinguished</w:t>
      </w:r>
      <w:r w:rsidRPr="00DD7517">
        <w:rPr>
          <w:spacing w:val="-20"/>
          <w:w w:val="105"/>
          <w:sz w:val="20"/>
        </w:rPr>
        <w:t xml:space="preserve"> </w:t>
      </w:r>
      <w:r w:rsidRPr="00DD7517">
        <w:rPr>
          <w:w w:val="105"/>
          <w:sz w:val="20"/>
        </w:rPr>
        <w:t>members</w:t>
      </w:r>
      <w:r w:rsidRPr="00DD7517">
        <w:rPr>
          <w:spacing w:val="-18"/>
          <w:w w:val="105"/>
          <w:sz w:val="20"/>
        </w:rPr>
        <w:t xml:space="preserve"> </w:t>
      </w:r>
      <w:r w:rsidRPr="00DD7517">
        <w:rPr>
          <w:w w:val="105"/>
          <w:sz w:val="20"/>
        </w:rPr>
        <w:t>of</w:t>
      </w:r>
      <w:r w:rsidRPr="00DD7517">
        <w:rPr>
          <w:spacing w:val="-12"/>
          <w:w w:val="105"/>
          <w:sz w:val="20"/>
        </w:rPr>
        <w:t xml:space="preserve"> </w:t>
      </w:r>
      <w:r w:rsidRPr="00DD7517">
        <w:rPr>
          <w:w w:val="105"/>
          <w:sz w:val="20"/>
        </w:rPr>
        <w:t>the</w:t>
      </w:r>
      <w:r w:rsidRPr="00DD7517">
        <w:rPr>
          <w:spacing w:val="-13"/>
          <w:w w:val="105"/>
          <w:sz w:val="20"/>
        </w:rPr>
        <w:t xml:space="preserve"> </w:t>
      </w:r>
      <w:r w:rsidRPr="00DD7517">
        <w:rPr>
          <w:w w:val="105"/>
          <w:sz w:val="20"/>
        </w:rPr>
        <w:t>business</w:t>
      </w:r>
      <w:r w:rsidRPr="00DD7517">
        <w:rPr>
          <w:spacing w:val="-16"/>
          <w:w w:val="105"/>
          <w:sz w:val="20"/>
        </w:rPr>
        <w:t xml:space="preserve"> </w:t>
      </w:r>
      <w:r w:rsidRPr="00DD7517">
        <w:rPr>
          <w:w w:val="105"/>
          <w:sz w:val="20"/>
        </w:rPr>
        <w:t>and</w:t>
      </w:r>
      <w:r w:rsidRPr="00DD7517">
        <w:rPr>
          <w:spacing w:val="-13"/>
          <w:w w:val="105"/>
          <w:sz w:val="20"/>
        </w:rPr>
        <w:t xml:space="preserve"> </w:t>
      </w:r>
      <w:r w:rsidRPr="00DD7517">
        <w:rPr>
          <w:w w:val="105"/>
          <w:sz w:val="20"/>
        </w:rPr>
        <w:t>government</w:t>
      </w:r>
      <w:r w:rsidRPr="00DD7517">
        <w:rPr>
          <w:spacing w:val="-11"/>
          <w:w w:val="105"/>
          <w:sz w:val="20"/>
        </w:rPr>
        <w:t xml:space="preserve"> </w:t>
      </w:r>
      <w:r w:rsidRPr="00DD7517">
        <w:rPr>
          <w:w w:val="105"/>
          <w:sz w:val="20"/>
        </w:rPr>
        <w:t>community</w:t>
      </w:r>
      <w:r w:rsidRPr="00DD7517">
        <w:rPr>
          <w:spacing w:val="-15"/>
          <w:w w:val="105"/>
          <w:sz w:val="20"/>
        </w:rPr>
        <w:t xml:space="preserve"> </w:t>
      </w:r>
      <w:r w:rsidRPr="00DD7517">
        <w:rPr>
          <w:w w:val="105"/>
          <w:sz w:val="20"/>
        </w:rPr>
        <w:t>and</w:t>
      </w:r>
      <w:r w:rsidRPr="00DD7517">
        <w:rPr>
          <w:spacing w:val="-13"/>
          <w:w w:val="105"/>
          <w:sz w:val="20"/>
        </w:rPr>
        <w:t xml:space="preserve"> </w:t>
      </w:r>
      <w:r w:rsidRPr="00DD7517">
        <w:rPr>
          <w:w w:val="105"/>
          <w:sz w:val="20"/>
        </w:rPr>
        <w:t>who</w:t>
      </w:r>
      <w:r w:rsidR="00DD7517" w:rsidRPr="00DD7517">
        <w:rPr>
          <w:rFonts w:eastAsiaTheme="minorEastAsia" w:hint="eastAsia"/>
          <w:w w:val="105"/>
          <w:sz w:val="20"/>
          <w:lang w:eastAsia="ja-JP"/>
        </w:rPr>
        <w:t xml:space="preserve"> </w:t>
      </w:r>
      <w:r w:rsidRPr="00DD7517">
        <w:rPr>
          <w:w w:val="105"/>
        </w:rPr>
        <w:t>support the objectives of the Chamber to act as honorary advisors to the Chamber without executive</w:t>
      </w:r>
      <w:r w:rsidRPr="00DD7517">
        <w:rPr>
          <w:spacing w:val="-12"/>
          <w:w w:val="105"/>
        </w:rPr>
        <w:t xml:space="preserve">, </w:t>
      </w:r>
      <w:r w:rsidRPr="00DD7517">
        <w:rPr>
          <w:w w:val="105"/>
        </w:rPr>
        <w:t>supervisory</w:t>
      </w:r>
      <w:r w:rsidRPr="00DD7517">
        <w:rPr>
          <w:spacing w:val="-24"/>
          <w:w w:val="105"/>
        </w:rPr>
        <w:t xml:space="preserve"> </w:t>
      </w:r>
      <w:r w:rsidRPr="00DD7517">
        <w:rPr>
          <w:w w:val="105"/>
        </w:rPr>
        <w:t>or</w:t>
      </w:r>
      <w:r w:rsidRPr="00DD7517">
        <w:rPr>
          <w:spacing w:val="-21"/>
          <w:w w:val="105"/>
        </w:rPr>
        <w:t xml:space="preserve"> </w:t>
      </w:r>
      <w:r w:rsidRPr="00DD7517">
        <w:rPr>
          <w:w w:val="105"/>
        </w:rPr>
        <w:t>managerial</w:t>
      </w:r>
      <w:r w:rsidRPr="00DD7517">
        <w:rPr>
          <w:spacing w:val="-24"/>
          <w:w w:val="105"/>
        </w:rPr>
        <w:t xml:space="preserve"> </w:t>
      </w:r>
      <w:r w:rsidRPr="00DD7517">
        <w:rPr>
          <w:w w:val="105"/>
        </w:rPr>
        <w:t>powers</w:t>
      </w:r>
      <w:r w:rsidRPr="00DD7517">
        <w:rPr>
          <w:spacing w:val="-24"/>
          <w:w w:val="105"/>
        </w:rPr>
        <w:t xml:space="preserve"> </w:t>
      </w:r>
      <w:r w:rsidRPr="00DD7517">
        <w:rPr>
          <w:w w:val="105"/>
        </w:rPr>
        <w:t>(“Honorary</w:t>
      </w:r>
      <w:r w:rsidRPr="00DD7517">
        <w:rPr>
          <w:spacing w:val="-24"/>
          <w:w w:val="105"/>
        </w:rPr>
        <w:t xml:space="preserve"> </w:t>
      </w:r>
      <w:r w:rsidRPr="00DD7517">
        <w:rPr>
          <w:w w:val="105"/>
        </w:rPr>
        <w:t>Advisors</w:t>
      </w:r>
      <w:r w:rsidRPr="00DD7517">
        <w:rPr>
          <w:spacing w:val="-10"/>
          <w:w w:val="105"/>
        </w:rPr>
        <w:t xml:space="preserve">” </w:t>
      </w:r>
      <w:r w:rsidRPr="00DD7517">
        <w:rPr>
          <w:w w:val="105"/>
        </w:rPr>
        <w:t>in</w:t>
      </w:r>
      <w:r w:rsidRPr="00DD7517">
        <w:rPr>
          <w:spacing w:val="-21"/>
          <w:w w:val="105"/>
        </w:rPr>
        <w:t xml:space="preserve"> </w:t>
      </w:r>
      <w:r w:rsidRPr="00DD7517">
        <w:rPr>
          <w:w w:val="105"/>
        </w:rPr>
        <w:t>English</w:t>
      </w:r>
      <w:r w:rsidRPr="00DD7517">
        <w:rPr>
          <w:spacing w:val="-23"/>
          <w:w w:val="105"/>
        </w:rPr>
        <w:t xml:space="preserve"> </w:t>
      </w:r>
      <w:r w:rsidRPr="00DD7517">
        <w:rPr>
          <w:w w:val="105"/>
        </w:rPr>
        <w:t>and</w:t>
      </w:r>
      <w:r w:rsidRPr="00DD7517">
        <w:rPr>
          <w:spacing w:val="-11"/>
          <w:w w:val="105"/>
        </w:rPr>
        <w:t xml:space="preserve"> “</w:t>
      </w:r>
      <w:proofErr w:type="spellStart"/>
      <w:r w:rsidRPr="00DD7517">
        <w:rPr>
          <w:rFonts w:ascii="ＭＳ 明朝" w:eastAsia="ＭＳ 明朝" w:hAnsi="ＭＳ 明朝" w:hint="eastAsia"/>
          <w:w w:val="105"/>
          <w:sz w:val="21"/>
        </w:rPr>
        <w:t>名誉顧問</w:t>
      </w:r>
      <w:proofErr w:type="spellEnd"/>
      <w:r w:rsidRPr="00DD7517">
        <w:rPr>
          <w:w w:val="105"/>
        </w:rPr>
        <w:t>”</w:t>
      </w:r>
      <w:r w:rsidR="00DD7517" w:rsidRPr="00DD7517">
        <w:rPr>
          <w:rFonts w:eastAsiaTheme="minorEastAsia" w:hint="eastAsia"/>
          <w:w w:val="105"/>
          <w:lang w:eastAsia="ja-JP"/>
        </w:rPr>
        <w:t xml:space="preserve"> </w:t>
      </w:r>
      <w:r w:rsidRPr="00DD7517">
        <w:rPr>
          <w:w w:val="105"/>
          <w:sz w:val="20"/>
        </w:rPr>
        <w:t>(</w:t>
      </w:r>
      <w:proofErr w:type="spellStart"/>
      <w:r w:rsidRPr="00DD7517">
        <w:rPr>
          <w:i/>
          <w:w w:val="105"/>
          <w:sz w:val="20"/>
        </w:rPr>
        <w:t>Meiyo</w:t>
      </w:r>
      <w:proofErr w:type="spellEnd"/>
      <w:r w:rsidRPr="00DD7517">
        <w:rPr>
          <w:i/>
          <w:w w:val="105"/>
          <w:sz w:val="20"/>
        </w:rPr>
        <w:t xml:space="preserve"> </w:t>
      </w:r>
      <w:proofErr w:type="spellStart"/>
      <w:r w:rsidRPr="00DD7517">
        <w:rPr>
          <w:i/>
          <w:w w:val="105"/>
          <w:sz w:val="20"/>
        </w:rPr>
        <w:t>Komon</w:t>
      </w:r>
      <w:proofErr w:type="spellEnd"/>
      <w:r w:rsidRPr="00DD7517">
        <w:rPr>
          <w:w w:val="105"/>
          <w:sz w:val="20"/>
        </w:rPr>
        <w:t>) in Japanese).</w:t>
      </w:r>
    </w:p>
    <w:p w14:paraId="58FFD1F9" w14:textId="77777777" w:rsidR="00DD7517" w:rsidRPr="00DD7517" w:rsidRDefault="00DD7517" w:rsidP="00DD7517">
      <w:pPr>
        <w:pStyle w:val="BodyText"/>
        <w:spacing w:before="8"/>
      </w:pPr>
    </w:p>
    <w:p w14:paraId="69271FE9" w14:textId="77777777" w:rsidR="007E4A31" w:rsidRDefault="00B74216">
      <w:pPr>
        <w:pStyle w:val="ListParagraph"/>
        <w:numPr>
          <w:ilvl w:val="0"/>
          <w:numId w:val="34"/>
        </w:numPr>
        <w:tabs>
          <w:tab w:val="left" w:pos="1059"/>
          <w:tab w:val="left" w:pos="1060"/>
        </w:tabs>
        <w:spacing w:before="68" w:line="248" w:lineRule="exact"/>
        <w:ind w:right="327" w:firstLine="0"/>
        <w:rPr>
          <w:sz w:val="20"/>
        </w:rPr>
      </w:pPr>
      <w:r>
        <w:rPr>
          <w:w w:val="105"/>
          <w:sz w:val="20"/>
        </w:rPr>
        <w:t>The</w:t>
      </w:r>
      <w:r>
        <w:rPr>
          <w:spacing w:val="-14"/>
          <w:w w:val="105"/>
          <w:sz w:val="20"/>
        </w:rPr>
        <w:t xml:space="preserve"> </w:t>
      </w:r>
      <w:r>
        <w:rPr>
          <w:w w:val="105"/>
          <w:sz w:val="20"/>
        </w:rPr>
        <w:t>Honorary</w:t>
      </w:r>
      <w:r>
        <w:rPr>
          <w:spacing w:val="-15"/>
          <w:w w:val="105"/>
          <w:sz w:val="20"/>
        </w:rPr>
        <w:t xml:space="preserve"> </w:t>
      </w:r>
      <w:r>
        <w:rPr>
          <w:w w:val="105"/>
          <w:sz w:val="20"/>
        </w:rPr>
        <w:t>Advisors</w:t>
      </w:r>
      <w:r>
        <w:rPr>
          <w:spacing w:val="-18"/>
          <w:w w:val="105"/>
          <w:sz w:val="20"/>
        </w:rPr>
        <w:t xml:space="preserve"> </w:t>
      </w:r>
      <w:r>
        <w:rPr>
          <w:w w:val="105"/>
          <w:sz w:val="20"/>
        </w:rPr>
        <w:t>together</w:t>
      </w:r>
      <w:r>
        <w:rPr>
          <w:spacing w:val="-17"/>
          <w:w w:val="105"/>
          <w:sz w:val="20"/>
        </w:rPr>
        <w:t xml:space="preserve"> </w:t>
      </w:r>
      <w:r>
        <w:rPr>
          <w:w w:val="105"/>
          <w:sz w:val="20"/>
        </w:rPr>
        <w:t>shall</w:t>
      </w:r>
      <w:r>
        <w:rPr>
          <w:spacing w:val="-14"/>
          <w:w w:val="105"/>
          <w:sz w:val="20"/>
        </w:rPr>
        <w:t xml:space="preserve"> </w:t>
      </w:r>
      <w:r>
        <w:rPr>
          <w:w w:val="105"/>
          <w:sz w:val="20"/>
        </w:rPr>
        <w:t>be</w:t>
      </w:r>
      <w:r>
        <w:rPr>
          <w:spacing w:val="-14"/>
          <w:w w:val="105"/>
          <w:sz w:val="20"/>
        </w:rPr>
        <w:t xml:space="preserve"> </w:t>
      </w:r>
      <w:r>
        <w:rPr>
          <w:w w:val="105"/>
          <w:sz w:val="20"/>
        </w:rPr>
        <w:t>referred</w:t>
      </w:r>
      <w:r>
        <w:rPr>
          <w:spacing w:val="-18"/>
          <w:w w:val="105"/>
          <w:sz w:val="20"/>
        </w:rPr>
        <w:t xml:space="preserve"> </w:t>
      </w:r>
      <w:r>
        <w:rPr>
          <w:w w:val="105"/>
          <w:sz w:val="20"/>
        </w:rPr>
        <w:t>to</w:t>
      </w:r>
      <w:r>
        <w:rPr>
          <w:spacing w:val="-13"/>
          <w:w w:val="105"/>
          <w:sz w:val="20"/>
        </w:rPr>
        <w:t xml:space="preserve"> </w:t>
      </w:r>
      <w:r>
        <w:rPr>
          <w:w w:val="105"/>
          <w:sz w:val="20"/>
        </w:rPr>
        <w:t>as</w:t>
      </w:r>
      <w:r>
        <w:rPr>
          <w:spacing w:val="-13"/>
          <w:w w:val="105"/>
          <w:sz w:val="20"/>
        </w:rPr>
        <w:t xml:space="preserve"> </w:t>
      </w:r>
      <w:r>
        <w:rPr>
          <w:w w:val="105"/>
          <w:sz w:val="20"/>
        </w:rPr>
        <w:t>the</w:t>
      </w:r>
      <w:r>
        <w:rPr>
          <w:spacing w:val="-14"/>
          <w:w w:val="105"/>
          <w:sz w:val="20"/>
        </w:rPr>
        <w:t xml:space="preserve"> </w:t>
      </w:r>
      <w:r>
        <w:rPr>
          <w:w w:val="105"/>
          <w:sz w:val="20"/>
        </w:rPr>
        <w:t>Honorary</w:t>
      </w:r>
      <w:r>
        <w:rPr>
          <w:spacing w:val="-15"/>
          <w:w w:val="105"/>
          <w:sz w:val="20"/>
        </w:rPr>
        <w:t xml:space="preserve"> </w:t>
      </w:r>
      <w:r>
        <w:rPr>
          <w:w w:val="105"/>
          <w:sz w:val="20"/>
        </w:rPr>
        <w:t>Board</w:t>
      </w:r>
      <w:r>
        <w:rPr>
          <w:spacing w:val="-16"/>
          <w:w w:val="105"/>
          <w:sz w:val="20"/>
        </w:rPr>
        <w:t xml:space="preserve"> </w:t>
      </w:r>
      <w:r>
        <w:rPr>
          <w:w w:val="105"/>
          <w:sz w:val="20"/>
        </w:rPr>
        <w:t>of</w:t>
      </w:r>
      <w:r>
        <w:rPr>
          <w:spacing w:val="-12"/>
          <w:w w:val="105"/>
          <w:sz w:val="20"/>
        </w:rPr>
        <w:t xml:space="preserve"> </w:t>
      </w:r>
      <w:r>
        <w:rPr>
          <w:w w:val="105"/>
          <w:sz w:val="20"/>
        </w:rPr>
        <w:t>Advisors</w:t>
      </w:r>
      <w:r>
        <w:rPr>
          <w:spacing w:val="-18"/>
          <w:w w:val="105"/>
          <w:sz w:val="20"/>
        </w:rPr>
        <w:t xml:space="preserve"> </w:t>
      </w:r>
      <w:r>
        <w:rPr>
          <w:w w:val="105"/>
          <w:sz w:val="20"/>
        </w:rPr>
        <w:t>in English</w:t>
      </w:r>
      <w:r>
        <w:rPr>
          <w:spacing w:val="-15"/>
          <w:w w:val="105"/>
          <w:sz w:val="20"/>
        </w:rPr>
        <w:t xml:space="preserve"> </w:t>
      </w:r>
      <w:r>
        <w:rPr>
          <w:w w:val="105"/>
          <w:sz w:val="20"/>
        </w:rPr>
        <w:t>and</w:t>
      </w:r>
      <w:r>
        <w:rPr>
          <w:spacing w:val="-6"/>
          <w:w w:val="105"/>
          <w:sz w:val="20"/>
        </w:rPr>
        <w:t xml:space="preserve"> “</w:t>
      </w:r>
      <w:proofErr w:type="spellStart"/>
      <w:r>
        <w:rPr>
          <w:rFonts w:ascii="ＭＳ 明朝" w:eastAsia="ＭＳ 明朝" w:hAnsi="ＭＳ 明朝" w:hint="eastAsia"/>
          <w:w w:val="105"/>
          <w:sz w:val="20"/>
        </w:rPr>
        <w:t>名誉顧問会</w:t>
      </w:r>
      <w:proofErr w:type="spellEnd"/>
      <w:r>
        <w:rPr>
          <w:spacing w:val="-6"/>
          <w:w w:val="105"/>
          <w:sz w:val="20"/>
        </w:rPr>
        <w:t>” (</w:t>
      </w:r>
      <w:proofErr w:type="spellStart"/>
      <w:r>
        <w:rPr>
          <w:i/>
          <w:w w:val="105"/>
          <w:sz w:val="20"/>
        </w:rPr>
        <w:t>Meiyo</w:t>
      </w:r>
      <w:proofErr w:type="spellEnd"/>
      <w:r>
        <w:rPr>
          <w:i/>
          <w:spacing w:val="-12"/>
          <w:w w:val="105"/>
          <w:sz w:val="20"/>
        </w:rPr>
        <w:t xml:space="preserve"> </w:t>
      </w:r>
      <w:proofErr w:type="spellStart"/>
      <w:r>
        <w:rPr>
          <w:i/>
          <w:w w:val="105"/>
          <w:sz w:val="20"/>
        </w:rPr>
        <w:t>Komon</w:t>
      </w:r>
      <w:proofErr w:type="spellEnd"/>
      <w:r>
        <w:rPr>
          <w:i/>
          <w:spacing w:val="-12"/>
          <w:w w:val="105"/>
          <w:sz w:val="20"/>
        </w:rPr>
        <w:t xml:space="preserve"> </w:t>
      </w:r>
      <w:r>
        <w:rPr>
          <w:i/>
          <w:w w:val="105"/>
          <w:sz w:val="20"/>
        </w:rPr>
        <w:t>Kai</w:t>
      </w:r>
      <w:r>
        <w:rPr>
          <w:spacing w:val="-6"/>
          <w:w w:val="105"/>
          <w:sz w:val="20"/>
        </w:rPr>
        <w:t xml:space="preserve">) </w:t>
      </w:r>
      <w:r>
        <w:rPr>
          <w:w w:val="105"/>
          <w:sz w:val="20"/>
        </w:rPr>
        <w:t>in</w:t>
      </w:r>
      <w:r>
        <w:rPr>
          <w:spacing w:val="-11"/>
          <w:w w:val="105"/>
          <w:sz w:val="20"/>
        </w:rPr>
        <w:t xml:space="preserve"> </w:t>
      </w:r>
      <w:r>
        <w:rPr>
          <w:w w:val="105"/>
          <w:sz w:val="20"/>
        </w:rPr>
        <w:t>Japanese</w:t>
      </w:r>
      <w:r>
        <w:rPr>
          <w:spacing w:val="-10"/>
          <w:w w:val="105"/>
          <w:sz w:val="20"/>
        </w:rPr>
        <w:t xml:space="preserve"> </w:t>
      </w:r>
      <w:r>
        <w:rPr>
          <w:w w:val="105"/>
          <w:sz w:val="20"/>
        </w:rPr>
        <w:t>(the</w:t>
      </w:r>
      <w:r>
        <w:rPr>
          <w:spacing w:val="-19"/>
          <w:w w:val="105"/>
          <w:sz w:val="20"/>
        </w:rPr>
        <w:t xml:space="preserve"> </w:t>
      </w:r>
      <w:r>
        <w:rPr>
          <w:w w:val="105"/>
          <w:sz w:val="20"/>
        </w:rPr>
        <w:t>“HBA”</w:t>
      </w:r>
      <w:r>
        <w:rPr>
          <w:spacing w:val="-6"/>
          <w:w w:val="105"/>
          <w:sz w:val="20"/>
        </w:rPr>
        <w:t xml:space="preserve">) </w:t>
      </w:r>
      <w:r>
        <w:rPr>
          <w:w w:val="105"/>
          <w:sz w:val="20"/>
        </w:rPr>
        <w:t>and</w:t>
      </w:r>
      <w:r>
        <w:rPr>
          <w:spacing w:val="-10"/>
          <w:w w:val="105"/>
          <w:sz w:val="20"/>
        </w:rPr>
        <w:t xml:space="preserve"> </w:t>
      </w:r>
      <w:r>
        <w:rPr>
          <w:w w:val="105"/>
          <w:sz w:val="20"/>
        </w:rPr>
        <w:t>the</w:t>
      </w:r>
      <w:r>
        <w:rPr>
          <w:spacing w:val="-11"/>
          <w:w w:val="105"/>
          <w:sz w:val="20"/>
        </w:rPr>
        <w:t xml:space="preserve"> </w:t>
      </w:r>
      <w:r>
        <w:rPr>
          <w:w w:val="105"/>
          <w:sz w:val="20"/>
        </w:rPr>
        <w:t>Board</w:t>
      </w:r>
      <w:r>
        <w:rPr>
          <w:spacing w:val="-11"/>
          <w:w w:val="105"/>
          <w:sz w:val="20"/>
        </w:rPr>
        <w:t xml:space="preserve"> </w:t>
      </w:r>
      <w:r>
        <w:rPr>
          <w:w w:val="105"/>
          <w:sz w:val="20"/>
        </w:rPr>
        <w:t>may</w:t>
      </w:r>
      <w:r>
        <w:rPr>
          <w:spacing w:val="-11"/>
          <w:w w:val="105"/>
          <w:sz w:val="20"/>
        </w:rPr>
        <w:t xml:space="preserve"> </w:t>
      </w:r>
      <w:r>
        <w:rPr>
          <w:w w:val="105"/>
          <w:sz w:val="20"/>
        </w:rPr>
        <w:t>at any</w:t>
      </w:r>
      <w:r>
        <w:rPr>
          <w:spacing w:val="-9"/>
          <w:w w:val="105"/>
          <w:sz w:val="20"/>
        </w:rPr>
        <w:t xml:space="preserve"> </w:t>
      </w:r>
      <w:r>
        <w:rPr>
          <w:w w:val="105"/>
          <w:sz w:val="20"/>
        </w:rPr>
        <w:t>time</w:t>
      </w:r>
      <w:r>
        <w:rPr>
          <w:spacing w:val="-9"/>
          <w:w w:val="105"/>
          <w:sz w:val="20"/>
        </w:rPr>
        <w:t xml:space="preserve"> </w:t>
      </w:r>
      <w:r>
        <w:rPr>
          <w:w w:val="105"/>
          <w:sz w:val="20"/>
        </w:rPr>
        <w:t>select</w:t>
      </w:r>
      <w:r>
        <w:rPr>
          <w:spacing w:val="-10"/>
          <w:w w:val="105"/>
          <w:sz w:val="20"/>
        </w:rPr>
        <w:t xml:space="preserve"> </w:t>
      </w:r>
      <w:r>
        <w:rPr>
          <w:w w:val="105"/>
          <w:sz w:val="20"/>
        </w:rPr>
        <w:t>one</w:t>
      </w:r>
      <w:r>
        <w:rPr>
          <w:spacing w:val="-13"/>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Honorary</w:t>
      </w:r>
      <w:r>
        <w:rPr>
          <w:spacing w:val="-13"/>
          <w:w w:val="105"/>
          <w:sz w:val="20"/>
        </w:rPr>
        <w:t xml:space="preserve"> </w:t>
      </w:r>
      <w:r>
        <w:rPr>
          <w:w w:val="105"/>
          <w:sz w:val="20"/>
        </w:rPr>
        <w:t>Advisors</w:t>
      </w:r>
      <w:r>
        <w:rPr>
          <w:spacing w:val="-16"/>
          <w:w w:val="105"/>
          <w:sz w:val="20"/>
        </w:rPr>
        <w:t xml:space="preserve"> </w:t>
      </w:r>
      <w:r>
        <w:rPr>
          <w:w w:val="105"/>
          <w:sz w:val="20"/>
        </w:rPr>
        <w:t>to</w:t>
      </w:r>
      <w:r>
        <w:rPr>
          <w:spacing w:val="-11"/>
          <w:w w:val="105"/>
          <w:sz w:val="20"/>
        </w:rPr>
        <w:t xml:space="preserve"> </w:t>
      </w:r>
      <w:r>
        <w:rPr>
          <w:w w:val="105"/>
          <w:sz w:val="20"/>
        </w:rPr>
        <w:t>be</w:t>
      </w:r>
      <w:r>
        <w:rPr>
          <w:spacing w:val="-11"/>
          <w:w w:val="105"/>
          <w:sz w:val="20"/>
        </w:rPr>
        <w:t xml:space="preserve"> </w:t>
      </w:r>
      <w:r>
        <w:rPr>
          <w:w w:val="105"/>
          <w:sz w:val="20"/>
        </w:rPr>
        <w:t>the</w:t>
      </w:r>
      <w:r>
        <w:rPr>
          <w:spacing w:val="-11"/>
          <w:w w:val="105"/>
          <w:sz w:val="20"/>
        </w:rPr>
        <w:t xml:space="preserve"> </w:t>
      </w:r>
      <w:r>
        <w:rPr>
          <w:w w:val="105"/>
          <w:sz w:val="20"/>
        </w:rPr>
        <w:t>chair</w:t>
      </w:r>
      <w:r>
        <w:rPr>
          <w:spacing w:val="-13"/>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HBA.</w:t>
      </w:r>
    </w:p>
    <w:p w14:paraId="1D002169" w14:textId="77777777" w:rsidR="007E4A31" w:rsidRDefault="007E4A31">
      <w:pPr>
        <w:pStyle w:val="BodyText"/>
        <w:spacing w:before="8"/>
        <w:rPr>
          <w:sz w:val="19"/>
        </w:rPr>
      </w:pPr>
    </w:p>
    <w:p w14:paraId="290E84F9" w14:textId="77777777" w:rsidR="007E4A31" w:rsidRDefault="00B74216">
      <w:pPr>
        <w:pStyle w:val="ListParagraph"/>
        <w:numPr>
          <w:ilvl w:val="0"/>
          <w:numId w:val="34"/>
        </w:numPr>
        <w:tabs>
          <w:tab w:val="left" w:pos="1061"/>
        </w:tabs>
        <w:spacing w:line="247" w:lineRule="auto"/>
        <w:ind w:right="354" w:firstLine="0"/>
        <w:jc w:val="both"/>
        <w:rPr>
          <w:sz w:val="20"/>
        </w:rPr>
      </w:pPr>
      <w:r>
        <w:rPr>
          <w:w w:val="105"/>
          <w:sz w:val="20"/>
        </w:rPr>
        <w:t>The</w:t>
      </w:r>
      <w:r>
        <w:rPr>
          <w:spacing w:val="-13"/>
          <w:w w:val="105"/>
          <w:sz w:val="20"/>
        </w:rPr>
        <w:t xml:space="preserve"> </w:t>
      </w:r>
      <w:r>
        <w:rPr>
          <w:w w:val="105"/>
          <w:sz w:val="20"/>
        </w:rPr>
        <w:t>Board</w:t>
      </w:r>
      <w:r>
        <w:rPr>
          <w:spacing w:val="-12"/>
          <w:w w:val="105"/>
          <w:sz w:val="20"/>
        </w:rPr>
        <w:t xml:space="preserve"> </w:t>
      </w:r>
      <w:r>
        <w:rPr>
          <w:w w:val="105"/>
          <w:sz w:val="20"/>
        </w:rPr>
        <w:t>may</w:t>
      </w:r>
      <w:r>
        <w:rPr>
          <w:spacing w:val="-10"/>
          <w:w w:val="105"/>
          <w:sz w:val="20"/>
        </w:rPr>
        <w:t xml:space="preserve"> </w:t>
      </w:r>
      <w:r>
        <w:rPr>
          <w:w w:val="105"/>
          <w:sz w:val="20"/>
        </w:rPr>
        <w:t>draft</w:t>
      </w:r>
      <w:r>
        <w:rPr>
          <w:spacing w:val="-14"/>
          <w:w w:val="105"/>
          <w:sz w:val="20"/>
        </w:rPr>
        <w:t xml:space="preserve"> </w:t>
      </w:r>
      <w:r>
        <w:rPr>
          <w:w w:val="105"/>
          <w:sz w:val="20"/>
        </w:rPr>
        <w:t>and</w:t>
      </w:r>
      <w:r>
        <w:rPr>
          <w:spacing w:val="-13"/>
          <w:w w:val="105"/>
          <w:sz w:val="20"/>
        </w:rPr>
        <w:t xml:space="preserve"> </w:t>
      </w:r>
      <w:r>
        <w:rPr>
          <w:w w:val="105"/>
          <w:sz w:val="20"/>
        </w:rPr>
        <w:t>amend</w:t>
      </w:r>
      <w:r>
        <w:rPr>
          <w:spacing w:val="-16"/>
          <w:w w:val="105"/>
          <w:sz w:val="20"/>
        </w:rPr>
        <w:t xml:space="preserve"> </w:t>
      </w:r>
      <w:r>
        <w:rPr>
          <w:w w:val="105"/>
          <w:sz w:val="20"/>
        </w:rPr>
        <w:t>from</w:t>
      </w:r>
      <w:r>
        <w:rPr>
          <w:spacing w:val="-16"/>
          <w:w w:val="105"/>
          <w:sz w:val="20"/>
        </w:rPr>
        <w:t xml:space="preserve"> </w:t>
      </w:r>
      <w:r>
        <w:rPr>
          <w:w w:val="105"/>
          <w:sz w:val="20"/>
        </w:rPr>
        <w:t>time</w:t>
      </w:r>
      <w:r>
        <w:rPr>
          <w:spacing w:val="-12"/>
          <w:w w:val="105"/>
          <w:sz w:val="20"/>
        </w:rPr>
        <w:t xml:space="preserve"> </w:t>
      </w:r>
      <w:r>
        <w:rPr>
          <w:w w:val="105"/>
          <w:sz w:val="20"/>
        </w:rPr>
        <w:t>to</w:t>
      </w:r>
      <w:r>
        <w:rPr>
          <w:spacing w:val="-12"/>
          <w:w w:val="105"/>
          <w:sz w:val="20"/>
        </w:rPr>
        <w:t xml:space="preserve"> </w:t>
      </w:r>
      <w:r>
        <w:rPr>
          <w:w w:val="105"/>
          <w:sz w:val="20"/>
        </w:rPr>
        <w:t>time</w:t>
      </w:r>
      <w:r>
        <w:rPr>
          <w:spacing w:val="-10"/>
          <w:w w:val="105"/>
          <w:sz w:val="20"/>
        </w:rPr>
        <w:t xml:space="preserve"> </w:t>
      </w:r>
      <w:r>
        <w:rPr>
          <w:w w:val="105"/>
          <w:sz w:val="20"/>
        </w:rPr>
        <w:t>a</w:t>
      </w:r>
      <w:r>
        <w:rPr>
          <w:spacing w:val="-12"/>
          <w:w w:val="105"/>
          <w:sz w:val="20"/>
        </w:rPr>
        <w:t xml:space="preserve"> </w:t>
      </w:r>
      <w:r>
        <w:rPr>
          <w:w w:val="105"/>
          <w:sz w:val="20"/>
        </w:rPr>
        <w:t>document</w:t>
      </w:r>
      <w:r>
        <w:rPr>
          <w:spacing w:val="-18"/>
          <w:w w:val="105"/>
          <w:sz w:val="20"/>
        </w:rPr>
        <w:t xml:space="preserve"> </w:t>
      </w:r>
      <w:r>
        <w:rPr>
          <w:w w:val="105"/>
          <w:sz w:val="20"/>
        </w:rPr>
        <w:t>setting</w:t>
      </w:r>
      <w:r>
        <w:rPr>
          <w:spacing w:val="-16"/>
          <w:w w:val="105"/>
          <w:sz w:val="20"/>
        </w:rPr>
        <w:t xml:space="preserve"> </w:t>
      </w:r>
      <w:r>
        <w:rPr>
          <w:w w:val="105"/>
          <w:sz w:val="20"/>
        </w:rPr>
        <w:t>forth</w:t>
      </w:r>
      <w:r>
        <w:rPr>
          <w:spacing w:val="-15"/>
          <w:w w:val="105"/>
          <w:sz w:val="20"/>
        </w:rPr>
        <w:t xml:space="preserve"> </w:t>
      </w:r>
      <w:r>
        <w:rPr>
          <w:w w:val="105"/>
          <w:sz w:val="20"/>
        </w:rPr>
        <w:t>the</w:t>
      </w:r>
      <w:r>
        <w:rPr>
          <w:spacing w:val="-11"/>
          <w:w w:val="105"/>
          <w:sz w:val="20"/>
        </w:rPr>
        <w:t xml:space="preserve"> </w:t>
      </w:r>
      <w:r>
        <w:rPr>
          <w:w w:val="105"/>
          <w:sz w:val="20"/>
        </w:rPr>
        <w:t>principles and</w:t>
      </w:r>
      <w:r>
        <w:rPr>
          <w:spacing w:val="-12"/>
          <w:w w:val="105"/>
          <w:sz w:val="20"/>
        </w:rPr>
        <w:t xml:space="preserve"> </w:t>
      </w:r>
      <w:r>
        <w:rPr>
          <w:w w:val="105"/>
          <w:sz w:val="20"/>
        </w:rPr>
        <w:t>mandate</w:t>
      </w:r>
      <w:r>
        <w:rPr>
          <w:spacing w:val="-15"/>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HBA</w:t>
      </w:r>
      <w:r>
        <w:rPr>
          <w:spacing w:val="-14"/>
          <w:w w:val="105"/>
          <w:sz w:val="20"/>
        </w:rPr>
        <w:t xml:space="preserve"> </w:t>
      </w:r>
      <w:r>
        <w:rPr>
          <w:w w:val="105"/>
          <w:sz w:val="20"/>
        </w:rPr>
        <w:t>and</w:t>
      </w:r>
      <w:r>
        <w:rPr>
          <w:spacing w:val="-13"/>
          <w:w w:val="105"/>
          <w:sz w:val="20"/>
        </w:rPr>
        <w:t xml:space="preserve"> </w:t>
      </w:r>
      <w:r>
        <w:rPr>
          <w:w w:val="105"/>
          <w:sz w:val="20"/>
        </w:rPr>
        <w:t>this</w:t>
      </w:r>
      <w:r>
        <w:rPr>
          <w:spacing w:val="-11"/>
          <w:w w:val="105"/>
          <w:sz w:val="20"/>
        </w:rPr>
        <w:t xml:space="preserve"> </w:t>
      </w:r>
      <w:r>
        <w:rPr>
          <w:w w:val="105"/>
          <w:sz w:val="20"/>
        </w:rPr>
        <w:t>document</w:t>
      </w:r>
      <w:r>
        <w:rPr>
          <w:spacing w:val="-16"/>
          <w:w w:val="105"/>
          <w:sz w:val="20"/>
        </w:rPr>
        <w:t xml:space="preserve"> </w:t>
      </w:r>
      <w:r>
        <w:rPr>
          <w:w w:val="105"/>
          <w:sz w:val="20"/>
        </w:rPr>
        <w:t>shall</w:t>
      </w:r>
      <w:r>
        <w:rPr>
          <w:spacing w:val="-13"/>
          <w:w w:val="105"/>
          <w:sz w:val="20"/>
        </w:rPr>
        <w:t xml:space="preserve"> </w:t>
      </w:r>
      <w:r>
        <w:rPr>
          <w:w w:val="105"/>
          <w:sz w:val="20"/>
        </w:rPr>
        <w:t>be</w:t>
      </w:r>
      <w:r>
        <w:rPr>
          <w:spacing w:val="-10"/>
          <w:w w:val="105"/>
          <w:sz w:val="20"/>
        </w:rPr>
        <w:t xml:space="preserve"> </w:t>
      </w:r>
      <w:r>
        <w:rPr>
          <w:w w:val="105"/>
          <w:sz w:val="20"/>
        </w:rPr>
        <w:t>called</w:t>
      </w:r>
      <w:r>
        <w:rPr>
          <w:spacing w:val="-11"/>
          <w:w w:val="105"/>
          <w:sz w:val="20"/>
        </w:rPr>
        <w:t xml:space="preserve"> </w:t>
      </w:r>
      <w:r>
        <w:rPr>
          <w:w w:val="105"/>
          <w:sz w:val="20"/>
        </w:rPr>
        <w:t>the</w:t>
      </w:r>
      <w:r>
        <w:rPr>
          <w:spacing w:val="-13"/>
          <w:w w:val="105"/>
          <w:sz w:val="20"/>
        </w:rPr>
        <w:t xml:space="preserve"> </w:t>
      </w:r>
      <w:r>
        <w:rPr>
          <w:w w:val="105"/>
          <w:sz w:val="20"/>
        </w:rPr>
        <w:t>“Charter</w:t>
      </w:r>
      <w:r>
        <w:rPr>
          <w:spacing w:val="-16"/>
          <w:w w:val="105"/>
          <w:sz w:val="20"/>
        </w:rPr>
        <w:t xml:space="preserve"> </w:t>
      </w:r>
      <w:r>
        <w:rPr>
          <w:w w:val="105"/>
          <w:sz w:val="20"/>
        </w:rPr>
        <w:t>of</w:t>
      </w:r>
      <w:r>
        <w:rPr>
          <w:spacing w:val="-11"/>
          <w:w w:val="105"/>
          <w:sz w:val="20"/>
        </w:rPr>
        <w:t xml:space="preserve"> </w:t>
      </w:r>
      <w:r>
        <w:rPr>
          <w:w w:val="105"/>
          <w:sz w:val="20"/>
        </w:rPr>
        <w:t>the</w:t>
      </w:r>
      <w:r>
        <w:rPr>
          <w:spacing w:val="-10"/>
          <w:w w:val="105"/>
          <w:sz w:val="20"/>
        </w:rPr>
        <w:t xml:space="preserve"> </w:t>
      </w:r>
      <w:r>
        <w:rPr>
          <w:w w:val="105"/>
          <w:sz w:val="20"/>
        </w:rPr>
        <w:t>Honorary</w:t>
      </w:r>
      <w:r>
        <w:rPr>
          <w:spacing w:val="-12"/>
          <w:w w:val="105"/>
          <w:sz w:val="20"/>
        </w:rPr>
        <w:t xml:space="preserve"> </w:t>
      </w:r>
      <w:r>
        <w:rPr>
          <w:w w:val="105"/>
          <w:sz w:val="20"/>
        </w:rPr>
        <w:t>Board</w:t>
      </w:r>
      <w:r>
        <w:rPr>
          <w:spacing w:val="-14"/>
          <w:w w:val="105"/>
          <w:sz w:val="20"/>
        </w:rPr>
        <w:t xml:space="preserve"> </w:t>
      </w:r>
      <w:r>
        <w:rPr>
          <w:w w:val="105"/>
          <w:sz w:val="20"/>
        </w:rPr>
        <w:t>of Advisors”.</w:t>
      </w:r>
    </w:p>
    <w:p w14:paraId="2D101767" w14:textId="77777777" w:rsidR="007E4A31" w:rsidRDefault="007E4A31">
      <w:pPr>
        <w:pStyle w:val="BodyText"/>
        <w:spacing w:before="8"/>
        <w:rPr>
          <w:sz w:val="19"/>
        </w:rPr>
      </w:pPr>
    </w:p>
    <w:p w14:paraId="5D5EA72D" w14:textId="77777777" w:rsidR="007E4A31" w:rsidRDefault="00B74216">
      <w:pPr>
        <w:pStyle w:val="ListParagraph"/>
        <w:numPr>
          <w:ilvl w:val="0"/>
          <w:numId w:val="34"/>
        </w:numPr>
        <w:tabs>
          <w:tab w:val="left" w:pos="1059"/>
          <w:tab w:val="left" w:pos="1060"/>
        </w:tabs>
        <w:spacing w:before="1" w:line="247" w:lineRule="auto"/>
        <w:ind w:right="518" w:firstLine="0"/>
        <w:rPr>
          <w:sz w:val="20"/>
        </w:rPr>
      </w:pPr>
      <w:r>
        <w:rPr>
          <w:w w:val="105"/>
          <w:sz w:val="20"/>
        </w:rPr>
        <w:t>The</w:t>
      </w:r>
      <w:r>
        <w:rPr>
          <w:spacing w:val="-12"/>
          <w:w w:val="105"/>
          <w:sz w:val="20"/>
        </w:rPr>
        <w:t xml:space="preserve"> </w:t>
      </w:r>
      <w:r>
        <w:rPr>
          <w:w w:val="105"/>
          <w:sz w:val="20"/>
        </w:rPr>
        <w:t>Board</w:t>
      </w:r>
      <w:r>
        <w:rPr>
          <w:spacing w:val="-12"/>
          <w:w w:val="105"/>
          <w:sz w:val="20"/>
        </w:rPr>
        <w:t xml:space="preserve"> </w:t>
      </w:r>
      <w:r>
        <w:rPr>
          <w:w w:val="105"/>
          <w:sz w:val="20"/>
        </w:rPr>
        <w:t>may</w:t>
      </w:r>
      <w:r>
        <w:rPr>
          <w:spacing w:val="-9"/>
          <w:w w:val="105"/>
          <w:sz w:val="20"/>
        </w:rPr>
        <w:t xml:space="preserve"> </w:t>
      </w:r>
      <w:r>
        <w:rPr>
          <w:w w:val="105"/>
          <w:sz w:val="20"/>
        </w:rPr>
        <w:t>draft</w:t>
      </w:r>
      <w:r>
        <w:rPr>
          <w:spacing w:val="-12"/>
          <w:w w:val="105"/>
          <w:sz w:val="20"/>
        </w:rPr>
        <w:t xml:space="preserve"> </w:t>
      </w:r>
      <w:r>
        <w:rPr>
          <w:w w:val="105"/>
          <w:sz w:val="20"/>
        </w:rPr>
        <w:t>and</w:t>
      </w:r>
      <w:r>
        <w:rPr>
          <w:spacing w:val="-13"/>
          <w:w w:val="105"/>
          <w:sz w:val="20"/>
        </w:rPr>
        <w:t xml:space="preserve"> </w:t>
      </w:r>
      <w:r>
        <w:rPr>
          <w:w w:val="105"/>
          <w:sz w:val="20"/>
        </w:rPr>
        <w:t>amend</w:t>
      </w:r>
      <w:r>
        <w:rPr>
          <w:spacing w:val="-14"/>
          <w:w w:val="105"/>
          <w:sz w:val="20"/>
        </w:rPr>
        <w:t xml:space="preserve"> </w:t>
      </w:r>
      <w:r>
        <w:rPr>
          <w:w w:val="105"/>
          <w:sz w:val="20"/>
        </w:rPr>
        <w:t>from</w:t>
      </w:r>
      <w:r>
        <w:rPr>
          <w:spacing w:val="-17"/>
          <w:w w:val="105"/>
          <w:sz w:val="20"/>
        </w:rPr>
        <w:t xml:space="preserve"> </w:t>
      </w:r>
      <w:r>
        <w:rPr>
          <w:w w:val="105"/>
          <w:sz w:val="20"/>
        </w:rPr>
        <w:t>time</w:t>
      </w:r>
      <w:r>
        <w:rPr>
          <w:spacing w:val="-12"/>
          <w:w w:val="105"/>
          <w:sz w:val="20"/>
        </w:rPr>
        <w:t xml:space="preserve"> </w:t>
      </w:r>
      <w:r>
        <w:rPr>
          <w:w w:val="105"/>
          <w:sz w:val="20"/>
        </w:rPr>
        <w:t>to</w:t>
      </w:r>
      <w:r>
        <w:rPr>
          <w:spacing w:val="-12"/>
          <w:w w:val="105"/>
          <w:sz w:val="20"/>
        </w:rPr>
        <w:t xml:space="preserve"> </w:t>
      </w:r>
      <w:r>
        <w:rPr>
          <w:w w:val="105"/>
          <w:sz w:val="20"/>
        </w:rPr>
        <w:t>time</w:t>
      </w:r>
      <w:r>
        <w:rPr>
          <w:spacing w:val="-12"/>
          <w:w w:val="105"/>
          <w:sz w:val="20"/>
        </w:rPr>
        <w:t xml:space="preserve"> </w:t>
      </w:r>
      <w:r>
        <w:rPr>
          <w:w w:val="105"/>
          <w:sz w:val="20"/>
        </w:rPr>
        <w:t>a</w:t>
      </w:r>
      <w:r>
        <w:rPr>
          <w:spacing w:val="-8"/>
          <w:w w:val="105"/>
          <w:sz w:val="20"/>
        </w:rPr>
        <w:t xml:space="preserve"> </w:t>
      </w:r>
      <w:r>
        <w:rPr>
          <w:w w:val="105"/>
          <w:sz w:val="20"/>
        </w:rPr>
        <w:t>document</w:t>
      </w:r>
      <w:r>
        <w:rPr>
          <w:spacing w:val="-17"/>
          <w:w w:val="105"/>
          <w:sz w:val="20"/>
        </w:rPr>
        <w:t xml:space="preserve"> </w:t>
      </w:r>
      <w:r>
        <w:rPr>
          <w:w w:val="105"/>
          <w:sz w:val="20"/>
        </w:rPr>
        <w:t>setting</w:t>
      </w:r>
      <w:r>
        <w:rPr>
          <w:spacing w:val="-15"/>
          <w:w w:val="105"/>
          <w:sz w:val="20"/>
        </w:rPr>
        <w:t xml:space="preserve"> </w:t>
      </w:r>
      <w:r>
        <w:rPr>
          <w:w w:val="105"/>
          <w:sz w:val="20"/>
        </w:rPr>
        <w:t>forth</w:t>
      </w:r>
      <w:r>
        <w:rPr>
          <w:spacing w:val="-13"/>
          <w:w w:val="105"/>
          <w:sz w:val="20"/>
        </w:rPr>
        <w:t xml:space="preserve"> </w:t>
      </w:r>
      <w:r>
        <w:rPr>
          <w:w w:val="105"/>
          <w:sz w:val="20"/>
        </w:rPr>
        <w:t>the</w:t>
      </w:r>
      <w:r>
        <w:rPr>
          <w:spacing w:val="-8"/>
          <w:w w:val="105"/>
          <w:sz w:val="20"/>
        </w:rPr>
        <w:t xml:space="preserve"> </w:t>
      </w:r>
      <w:r>
        <w:rPr>
          <w:w w:val="105"/>
          <w:sz w:val="20"/>
        </w:rPr>
        <w:t>detailed rules</w:t>
      </w:r>
      <w:r>
        <w:rPr>
          <w:spacing w:val="-14"/>
          <w:w w:val="105"/>
          <w:sz w:val="20"/>
        </w:rPr>
        <w:t xml:space="preserve"> </w:t>
      </w:r>
      <w:r>
        <w:rPr>
          <w:w w:val="105"/>
          <w:sz w:val="20"/>
        </w:rPr>
        <w:t>and</w:t>
      </w:r>
      <w:r>
        <w:rPr>
          <w:spacing w:val="-14"/>
          <w:w w:val="105"/>
          <w:sz w:val="20"/>
        </w:rPr>
        <w:t xml:space="preserve"> </w:t>
      </w:r>
      <w:r>
        <w:rPr>
          <w:w w:val="105"/>
          <w:sz w:val="20"/>
        </w:rPr>
        <w:t>provisions</w:t>
      </w:r>
      <w:r>
        <w:rPr>
          <w:spacing w:val="-18"/>
          <w:w w:val="105"/>
          <w:sz w:val="20"/>
        </w:rPr>
        <w:t xml:space="preserve"> </w:t>
      </w:r>
      <w:r>
        <w:rPr>
          <w:w w:val="105"/>
          <w:sz w:val="20"/>
        </w:rPr>
        <w:t>of</w:t>
      </w:r>
      <w:r>
        <w:rPr>
          <w:spacing w:val="-14"/>
          <w:w w:val="105"/>
          <w:sz w:val="20"/>
        </w:rPr>
        <w:t xml:space="preserve"> </w:t>
      </w:r>
      <w:r>
        <w:rPr>
          <w:w w:val="105"/>
          <w:sz w:val="20"/>
        </w:rPr>
        <w:t>the</w:t>
      </w:r>
      <w:r>
        <w:rPr>
          <w:spacing w:val="-13"/>
          <w:w w:val="105"/>
          <w:sz w:val="20"/>
        </w:rPr>
        <w:t xml:space="preserve"> </w:t>
      </w:r>
      <w:r>
        <w:rPr>
          <w:w w:val="105"/>
          <w:sz w:val="20"/>
        </w:rPr>
        <w:t>HBA</w:t>
      </w:r>
      <w:r>
        <w:rPr>
          <w:spacing w:val="-16"/>
          <w:w w:val="105"/>
          <w:sz w:val="20"/>
        </w:rPr>
        <w:t xml:space="preserve"> </w:t>
      </w:r>
      <w:r>
        <w:rPr>
          <w:w w:val="105"/>
          <w:sz w:val="20"/>
        </w:rPr>
        <w:t>including</w:t>
      </w:r>
      <w:r>
        <w:rPr>
          <w:spacing w:val="-18"/>
          <w:w w:val="105"/>
          <w:sz w:val="20"/>
        </w:rPr>
        <w:t xml:space="preserve"> </w:t>
      </w:r>
      <w:r>
        <w:rPr>
          <w:w w:val="105"/>
          <w:sz w:val="20"/>
        </w:rPr>
        <w:t>terms</w:t>
      </w:r>
      <w:r>
        <w:rPr>
          <w:spacing w:val="-14"/>
          <w:w w:val="105"/>
          <w:sz w:val="20"/>
        </w:rPr>
        <w:t xml:space="preserve"> </w:t>
      </w:r>
      <w:r>
        <w:rPr>
          <w:w w:val="105"/>
          <w:sz w:val="20"/>
        </w:rPr>
        <w:t>of</w:t>
      </w:r>
      <w:r>
        <w:rPr>
          <w:spacing w:val="-12"/>
          <w:w w:val="105"/>
          <w:sz w:val="20"/>
        </w:rPr>
        <w:t xml:space="preserve"> </w:t>
      </w:r>
      <w:r>
        <w:rPr>
          <w:w w:val="105"/>
          <w:sz w:val="20"/>
        </w:rPr>
        <w:t>office</w:t>
      </w:r>
      <w:r>
        <w:rPr>
          <w:spacing w:val="-16"/>
          <w:w w:val="105"/>
          <w:sz w:val="20"/>
        </w:rPr>
        <w:t xml:space="preserve"> </w:t>
      </w:r>
      <w:r>
        <w:rPr>
          <w:w w:val="105"/>
          <w:sz w:val="20"/>
        </w:rPr>
        <w:t>and</w:t>
      </w:r>
      <w:r>
        <w:rPr>
          <w:spacing w:val="-14"/>
          <w:w w:val="105"/>
          <w:sz w:val="20"/>
        </w:rPr>
        <w:t xml:space="preserve"> </w:t>
      </w:r>
      <w:r>
        <w:rPr>
          <w:w w:val="105"/>
          <w:sz w:val="20"/>
        </w:rPr>
        <w:t>other</w:t>
      </w:r>
      <w:r>
        <w:rPr>
          <w:spacing w:val="-11"/>
          <w:w w:val="105"/>
          <w:sz w:val="20"/>
        </w:rPr>
        <w:t xml:space="preserve"> </w:t>
      </w:r>
      <w:r>
        <w:rPr>
          <w:w w:val="105"/>
          <w:sz w:val="20"/>
        </w:rPr>
        <w:t>administrative</w:t>
      </w:r>
      <w:r>
        <w:rPr>
          <w:spacing w:val="-18"/>
          <w:w w:val="105"/>
          <w:sz w:val="20"/>
        </w:rPr>
        <w:t xml:space="preserve"> </w:t>
      </w:r>
      <w:r>
        <w:rPr>
          <w:w w:val="105"/>
          <w:sz w:val="20"/>
        </w:rPr>
        <w:t>matters</w:t>
      </w:r>
      <w:r>
        <w:rPr>
          <w:spacing w:val="-15"/>
          <w:w w:val="105"/>
          <w:sz w:val="20"/>
        </w:rPr>
        <w:t xml:space="preserve"> </w:t>
      </w:r>
      <w:r>
        <w:rPr>
          <w:w w:val="105"/>
          <w:sz w:val="20"/>
        </w:rPr>
        <w:t>and this</w:t>
      </w:r>
      <w:r>
        <w:rPr>
          <w:spacing w:val="-15"/>
          <w:w w:val="105"/>
          <w:sz w:val="20"/>
        </w:rPr>
        <w:t xml:space="preserve"> </w:t>
      </w:r>
      <w:r>
        <w:rPr>
          <w:w w:val="105"/>
          <w:sz w:val="20"/>
        </w:rPr>
        <w:t>document</w:t>
      </w:r>
      <w:r>
        <w:rPr>
          <w:spacing w:val="-19"/>
          <w:w w:val="105"/>
          <w:sz w:val="20"/>
        </w:rPr>
        <w:t xml:space="preserve"> </w:t>
      </w:r>
      <w:r>
        <w:rPr>
          <w:w w:val="105"/>
          <w:sz w:val="20"/>
        </w:rPr>
        <w:t>shall</w:t>
      </w:r>
      <w:r>
        <w:rPr>
          <w:spacing w:val="-15"/>
          <w:w w:val="105"/>
          <w:sz w:val="20"/>
        </w:rPr>
        <w:t xml:space="preserve"> </w:t>
      </w:r>
      <w:r>
        <w:rPr>
          <w:w w:val="105"/>
          <w:sz w:val="20"/>
        </w:rPr>
        <w:t>be</w:t>
      </w:r>
      <w:r>
        <w:rPr>
          <w:spacing w:val="-15"/>
          <w:w w:val="105"/>
          <w:sz w:val="20"/>
        </w:rPr>
        <w:t xml:space="preserve"> </w:t>
      </w:r>
      <w:r>
        <w:rPr>
          <w:w w:val="105"/>
          <w:sz w:val="20"/>
        </w:rPr>
        <w:t>called</w:t>
      </w:r>
      <w:r>
        <w:rPr>
          <w:spacing w:val="-14"/>
          <w:w w:val="105"/>
          <w:sz w:val="20"/>
        </w:rPr>
        <w:t xml:space="preserve"> </w:t>
      </w:r>
      <w:r>
        <w:rPr>
          <w:w w:val="105"/>
          <w:sz w:val="20"/>
        </w:rPr>
        <w:t>the</w:t>
      </w:r>
      <w:r>
        <w:rPr>
          <w:spacing w:val="-15"/>
          <w:w w:val="105"/>
          <w:sz w:val="20"/>
        </w:rPr>
        <w:t xml:space="preserve"> </w:t>
      </w:r>
      <w:r>
        <w:rPr>
          <w:w w:val="105"/>
          <w:sz w:val="20"/>
        </w:rPr>
        <w:t>“Terms</w:t>
      </w:r>
      <w:r>
        <w:rPr>
          <w:spacing w:val="-18"/>
          <w:w w:val="105"/>
          <w:sz w:val="20"/>
        </w:rPr>
        <w:t xml:space="preserve"> </w:t>
      </w:r>
      <w:r>
        <w:rPr>
          <w:w w:val="105"/>
          <w:sz w:val="20"/>
        </w:rPr>
        <w:t>of</w:t>
      </w:r>
      <w:r>
        <w:rPr>
          <w:spacing w:val="-15"/>
          <w:w w:val="105"/>
          <w:sz w:val="20"/>
        </w:rPr>
        <w:t xml:space="preserve"> </w:t>
      </w:r>
      <w:r>
        <w:rPr>
          <w:w w:val="105"/>
          <w:sz w:val="20"/>
        </w:rPr>
        <w:t>Reference</w:t>
      </w:r>
      <w:r>
        <w:rPr>
          <w:spacing w:val="-19"/>
          <w:w w:val="105"/>
          <w:sz w:val="20"/>
        </w:rPr>
        <w:t xml:space="preserve"> </w:t>
      </w:r>
      <w:r>
        <w:rPr>
          <w:w w:val="105"/>
          <w:sz w:val="20"/>
        </w:rPr>
        <w:t>of</w:t>
      </w:r>
      <w:r>
        <w:rPr>
          <w:spacing w:val="-14"/>
          <w:w w:val="105"/>
          <w:sz w:val="20"/>
        </w:rPr>
        <w:t xml:space="preserve"> </w:t>
      </w:r>
      <w:r>
        <w:rPr>
          <w:w w:val="105"/>
          <w:sz w:val="20"/>
        </w:rPr>
        <w:t>the</w:t>
      </w:r>
      <w:r>
        <w:rPr>
          <w:spacing w:val="-12"/>
          <w:w w:val="105"/>
          <w:sz w:val="20"/>
        </w:rPr>
        <w:t xml:space="preserve"> </w:t>
      </w:r>
      <w:r>
        <w:rPr>
          <w:w w:val="105"/>
          <w:sz w:val="20"/>
        </w:rPr>
        <w:t>Honorary</w:t>
      </w:r>
      <w:r>
        <w:rPr>
          <w:spacing w:val="-15"/>
          <w:w w:val="105"/>
          <w:sz w:val="20"/>
        </w:rPr>
        <w:t xml:space="preserve"> </w:t>
      </w:r>
      <w:r>
        <w:rPr>
          <w:w w:val="105"/>
          <w:sz w:val="20"/>
        </w:rPr>
        <w:t>Board</w:t>
      </w:r>
      <w:r>
        <w:rPr>
          <w:spacing w:val="-16"/>
          <w:w w:val="105"/>
          <w:sz w:val="20"/>
        </w:rPr>
        <w:t xml:space="preserve"> </w:t>
      </w:r>
      <w:r>
        <w:rPr>
          <w:w w:val="105"/>
          <w:sz w:val="20"/>
        </w:rPr>
        <w:t>of</w:t>
      </w:r>
      <w:r>
        <w:rPr>
          <w:spacing w:val="-13"/>
          <w:w w:val="105"/>
          <w:sz w:val="20"/>
        </w:rPr>
        <w:t xml:space="preserve"> </w:t>
      </w:r>
      <w:r>
        <w:rPr>
          <w:w w:val="105"/>
          <w:sz w:val="20"/>
        </w:rPr>
        <w:t>Advisors”.</w:t>
      </w:r>
    </w:p>
    <w:p w14:paraId="1340649C" w14:textId="77777777" w:rsidR="007E4A31" w:rsidRDefault="007E4A31">
      <w:pPr>
        <w:pStyle w:val="BodyText"/>
        <w:spacing w:before="9"/>
        <w:rPr>
          <w:sz w:val="19"/>
        </w:rPr>
      </w:pPr>
    </w:p>
    <w:p w14:paraId="2860606F" w14:textId="77777777" w:rsidR="007E4A31" w:rsidRDefault="00B74216">
      <w:pPr>
        <w:pStyle w:val="Heading1"/>
        <w:numPr>
          <w:ilvl w:val="2"/>
          <w:numId w:val="37"/>
        </w:numPr>
        <w:tabs>
          <w:tab w:val="left" w:pos="1111"/>
          <w:tab w:val="left" w:pos="1112"/>
        </w:tabs>
        <w:ind w:left="1112" w:hanging="730"/>
      </w:pPr>
      <w:r>
        <w:rPr>
          <w:w w:val="105"/>
        </w:rPr>
        <w:t>Media and</w:t>
      </w:r>
      <w:r>
        <w:rPr>
          <w:spacing w:val="-37"/>
          <w:w w:val="105"/>
        </w:rPr>
        <w:t xml:space="preserve"> </w:t>
      </w:r>
      <w:r>
        <w:rPr>
          <w:w w:val="105"/>
        </w:rPr>
        <w:t>Academia</w:t>
      </w:r>
    </w:p>
    <w:p w14:paraId="146038CD" w14:textId="77777777" w:rsidR="007E4A31" w:rsidRDefault="007E4A31">
      <w:pPr>
        <w:pStyle w:val="BodyText"/>
        <w:spacing w:before="7"/>
        <w:rPr>
          <w:b/>
        </w:rPr>
      </w:pPr>
    </w:p>
    <w:p w14:paraId="4A6FC5F9" w14:textId="77777777" w:rsidR="007E4A31" w:rsidRDefault="00B74216">
      <w:pPr>
        <w:pStyle w:val="ListParagraph"/>
        <w:numPr>
          <w:ilvl w:val="0"/>
          <w:numId w:val="33"/>
        </w:numPr>
        <w:tabs>
          <w:tab w:val="left" w:pos="1060"/>
          <w:tab w:val="left" w:pos="1061"/>
        </w:tabs>
        <w:ind w:firstLine="0"/>
        <w:rPr>
          <w:sz w:val="20"/>
        </w:rPr>
      </w:pPr>
      <w:r>
        <w:rPr>
          <w:w w:val="105"/>
          <w:sz w:val="20"/>
        </w:rPr>
        <w:t>An</w:t>
      </w:r>
      <w:r>
        <w:rPr>
          <w:spacing w:val="-13"/>
          <w:w w:val="105"/>
          <w:sz w:val="20"/>
        </w:rPr>
        <w:t xml:space="preserve"> </w:t>
      </w:r>
      <w:r>
        <w:rPr>
          <w:w w:val="105"/>
          <w:sz w:val="20"/>
        </w:rPr>
        <w:t>individual</w:t>
      </w:r>
      <w:r>
        <w:rPr>
          <w:spacing w:val="-11"/>
          <w:w w:val="105"/>
          <w:sz w:val="20"/>
        </w:rPr>
        <w:t xml:space="preserve"> </w:t>
      </w:r>
      <w:r>
        <w:rPr>
          <w:w w:val="105"/>
          <w:sz w:val="20"/>
        </w:rPr>
        <w:t>of</w:t>
      </w:r>
      <w:r>
        <w:rPr>
          <w:spacing w:val="-13"/>
          <w:w w:val="105"/>
          <w:sz w:val="20"/>
        </w:rPr>
        <w:t xml:space="preserve"> </w:t>
      </w:r>
      <w:r>
        <w:rPr>
          <w:w w:val="105"/>
          <w:sz w:val="20"/>
        </w:rPr>
        <w:t>any</w:t>
      </w:r>
      <w:r>
        <w:rPr>
          <w:spacing w:val="-10"/>
          <w:w w:val="105"/>
          <w:sz w:val="20"/>
        </w:rPr>
        <w:t xml:space="preserve"> </w:t>
      </w:r>
      <w:r>
        <w:rPr>
          <w:w w:val="105"/>
          <w:sz w:val="20"/>
        </w:rPr>
        <w:t>nationality</w:t>
      </w:r>
      <w:r>
        <w:rPr>
          <w:spacing w:val="-10"/>
          <w:w w:val="105"/>
          <w:sz w:val="20"/>
        </w:rPr>
        <w:t xml:space="preserve"> </w:t>
      </w:r>
      <w:r>
        <w:rPr>
          <w:w w:val="105"/>
          <w:sz w:val="20"/>
        </w:rPr>
        <w:t>resident</w:t>
      </w:r>
      <w:r>
        <w:rPr>
          <w:spacing w:val="-11"/>
          <w:w w:val="105"/>
          <w:sz w:val="20"/>
        </w:rPr>
        <w:t xml:space="preserve"> </w:t>
      </w:r>
      <w:r>
        <w:rPr>
          <w:w w:val="105"/>
          <w:sz w:val="20"/>
        </w:rPr>
        <w:t>in</w:t>
      </w:r>
      <w:r>
        <w:rPr>
          <w:spacing w:val="-13"/>
          <w:w w:val="105"/>
          <w:sz w:val="20"/>
        </w:rPr>
        <w:t xml:space="preserve"> </w:t>
      </w:r>
      <w:r>
        <w:rPr>
          <w:w w:val="105"/>
          <w:sz w:val="20"/>
        </w:rPr>
        <w:t>Japan</w:t>
      </w:r>
      <w:r>
        <w:rPr>
          <w:spacing w:val="-13"/>
          <w:w w:val="105"/>
          <w:sz w:val="20"/>
        </w:rPr>
        <w:t xml:space="preserve"> </w:t>
      </w:r>
      <w:r>
        <w:rPr>
          <w:w w:val="105"/>
          <w:sz w:val="20"/>
        </w:rPr>
        <w:t>or</w:t>
      </w:r>
      <w:r>
        <w:rPr>
          <w:spacing w:val="-12"/>
          <w:w w:val="105"/>
          <w:sz w:val="20"/>
        </w:rPr>
        <w:t xml:space="preserve"> </w:t>
      </w:r>
      <w:r>
        <w:rPr>
          <w:w w:val="105"/>
          <w:sz w:val="20"/>
        </w:rPr>
        <w:t>Canada</w:t>
      </w:r>
      <w:r>
        <w:rPr>
          <w:spacing w:val="-12"/>
          <w:w w:val="105"/>
          <w:sz w:val="20"/>
        </w:rPr>
        <w:t xml:space="preserve"> </w:t>
      </w:r>
      <w:r>
        <w:rPr>
          <w:w w:val="105"/>
          <w:sz w:val="20"/>
        </w:rPr>
        <w:t>who</w:t>
      </w:r>
      <w:r>
        <w:rPr>
          <w:spacing w:val="-13"/>
          <w:w w:val="105"/>
          <w:sz w:val="20"/>
        </w:rPr>
        <w:t xml:space="preserve"> </w:t>
      </w:r>
      <w:r>
        <w:rPr>
          <w:w w:val="105"/>
          <w:sz w:val="20"/>
        </w:rPr>
        <w:t>is:</w:t>
      </w:r>
    </w:p>
    <w:p w14:paraId="3D0AAF75" w14:textId="77777777" w:rsidR="007E4A31" w:rsidRDefault="007E4A31">
      <w:pPr>
        <w:pStyle w:val="BodyText"/>
        <w:spacing w:before="3"/>
        <w:rPr>
          <w:sz w:val="21"/>
        </w:rPr>
      </w:pPr>
    </w:p>
    <w:p w14:paraId="5DF9F8B7" w14:textId="77777777" w:rsidR="007E4A31" w:rsidRDefault="00B74216">
      <w:pPr>
        <w:pStyle w:val="ListParagraph"/>
        <w:numPr>
          <w:ilvl w:val="1"/>
          <w:numId w:val="33"/>
        </w:numPr>
        <w:tabs>
          <w:tab w:val="left" w:pos="1716"/>
          <w:tab w:val="left" w:pos="1717"/>
        </w:tabs>
        <w:ind w:hanging="667"/>
        <w:rPr>
          <w:sz w:val="20"/>
        </w:rPr>
      </w:pPr>
      <w:r>
        <w:rPr>
          <w:w w:val="105"/>
          <w:sz w:val="20"/>
        </w:rPr>
        <w:t>employed</w:t>
      </w:r>
      <w:r>
        <w:rPr>
          <w:spacing w:val="-14"/>
          <w:w w:val="105"/>
          <w:sz w:val="20"/>
        </w:rPr>
        <w:t xml:space="preserve"> </w:t>
      </w:r>
      <w:r>
        <w:rPr>
          <w:w w:val="105"/>
          <w:sz w:val="20"/>
        </w:rPr>
        <w:t>at</w:t>
      </w:r>
      <w:r>
        <w:rPr>
          <w:spacing w:val="-14"/>
          <w:w w:val="105"/>
          <w:sz w:val="20"/>
        </w:rPr>
        <w:t xml:space="preserve"> </w:t>
      </w:r>
      <w:r>
        <w:rPr>
          <w:w w:val="105"/>
          <w:sz w:val="20"/>
        </w:rPr>
        <w:t>the</w:t>
      </w:r>
      <w:r>
        <w:rPr>
          <w:spacing w:val="-14"/>
          <w:w w:val="105"/>
          <w:sz w:val="20"/>
        </w:rPr>
        <w:t xml:space="preserve"> </w:t>
      </w:r>
      <w:r>
        <w:rPr>
          <w:w w:val="105"/>
          <w:sz w:val="20"/>
        </w:rPr>
        <w:t>editorial</w:t>
      </w:r>
      <w:r>
        <w:rPr>
          <w:spacing w:val="-14"/>
          <w:w w:val="105"/>
          <w:sz w:val="20"/>
        </w:rPr>
        <w:t xml:space="preserve"> </w:t>
      </w:r>
      <w:r>
        <w:rPr>
          <w:w w:val="105"/>
          <w:sz w:val="20"/>
        </w:rPr>
        <w:t>department</w:t>
      </w:r>
      <w:r>
        <w:rPr>
          <w:spacing w:val="-14"/>
          <w:w w:val="105"/>
          <w:sz w:val="20"/>
        </w:rPr>
        <w:t xml:space="preserve"> </w:t>
      </w:r>
      <w:r>
        <w:rPr>
          <w:w w:val="105"/>
          <w:sz w:val="20"/>
        </w:rPr>
        <w:t>of</w:t>
      </w:r>
      <w:r>
        <w:rPr>
          <w:spacing w:val="-14"/>
          <w:w w:val="105"/>
          <w:sz w:val="20"/>
        </w:rPr>
        <w:t xml:space="preserve"> </w:t>
      </w:r>
      <w:r>
        <w:rPr>
          <w:w w:val="105"/>
          <w:sz w:val="20"/>
        </w:rPr>
        <w:t>a</w:t>
      </w:r>
      <w:r>
        <w:rPr>
          <w:spacing w:val="-14"/>
          <w:w w:val="105"/>
          <w:sz w:val="20"/>
        </w:rPr>
        <w:t xml:space="preserve"> </w:t>
      </w:r>
      <w:r>
        <w:rPr>
          <w:w w:val="105"/>
          <w:sz w:val="20"/>
        </w:rPr>
        <w:t>news</w:t>
      </w:r>
      <w:r>
        <w:rPr>
          <w:spacing w:val="-14"/>
          <w:w w:val="105"/>
          <w:sz w:val="20"/>
        </w:rPr>
        <w:t xml:space="preserve"> </w:t>
      </w:r>
      <w:r>
        <w:rPr>
          <w:w w:val="105"/>
          <w:sz w:val="20"/>
        </w:rPr>
        <w:t>organization;</w:t>
      </w:r>
    </w:p>
    <w:p w14:paraId="59C75CD2" w14:textId="77777777" w:rsidR="007E4A31" w:rsidRDefault="007E4A31">
      <w:pPr>
        <w:pStyle w:val="BodyText"/>
        <w:spacing w:before="4"/>
        <w:rPr>
          <w:sz w:val="21"/>
        </w:rPr>
      </w:pPr>
    </w:p>
    <w:p w14:paraId="5040C40C" w14:textId="77777777" w:rsidR="007E4A31" w:rsidRDefault="00B74216">
      <w:pPr>
        <w:pStyle w:val="ListParagraph"/>
        <w:numPr>
          <w:ilvl w:val="1"/>
          <w:numId w:val="33"/>
        </w:numPr>
        <w:tabs>
          <w:tab w:val="left" w:pos="1716"/>
          <w:tab w:val="left" w:pos="1717"/>
        </w:tabs>
        <w:spacing w:before="1"/>
        <w:ind w:hanging="667"/>
        <w:rPr>
          <w:sz w:val="20"/>
        </w:rPr>
      </w:pPr>
      <w:r>
        <w:rPr>
          <w:w w:val="105"/>
          <w:sz w:val="20"/>
        </w:rPr>
        <w:t>recognized</w:t>
      </w:r>
      <w:r>
        <w:rPr>
          <w:spacing w:val="-11"/>
          <w:w w:val="105"/>
          <w:sz w:val="20"/>
        </w:rPr>
        <w:t xml:space="preserve"> </w:t>
      </w:r>
      <w:r>
        <w:rPr>
          <w:w w:val="105"/>
          <w:sz w:val="20"/>
        </w:rPr>
        <w:t>by</w:t>
      </w:r>
      <w:r>
        <w:rPr>
          <w:spacing w:val="-12"/>
          <w:w w:val="105"/>
          <w:sz w:val="20"/>
        </w:rPr>
        <w:t xml:space="preserve"> </w:t>
      </w:r>
      <w:r>
        <w:rPr>
          <w:w w:val="105"/>
          <w:sz w:val="20"/>
        </w:rPr>
        <w:t>the</w:t>
      </w:r>
      <w:r>
        <w:rPr>
          <w:spacing w:val="-12"/>
          <w:w w:val="105"/>
          <w:sz w:val="20"/>
        </w:rPr>
        <w:t xml:space="preserve"> </w:t>
      </w:r>
      <w:r>
        <w:rPr>
          <w:w w:val="105"/>
          <w:sz w:val="20"/>
        </w:rPr>
        <w:t>board</w:t>
      </w:r>
      <w:r>
        <w:rPr>
          <w:spacing w:val="-12"/>
          <w:w w:val="105"/>
          <w:sz w:val="20"/>
        </w:rPr>
        <w:t xml:space="preserve"> </w:t>
      </w:r>
      <w:r>
        <w:rPr>
          <w:w w:val="105"/>
          <w:sz w:val="20"/>
        </w:rPr>
        <w:t>as</w:t>
      </w:r>
      <w:r>
        <w:rPr>
          <w:spacing w:val="-11"/>
          <w:w w:val="105"/>
          <w:sz w:val="20"/>
        </w:rPr>
        <w:t xml:space="preserve"> </w:t>
      </w:r>
      <w:r>
        <w:rPr>
          <w:w w:val="105"/>
          <w:sz w:val="20"/>
        </w:rPr>
        <w:t>an</w:t>
      </w:r>
      <w:r>
        <w:rPr>
          <w:spacing w:val="-13"/>
          <w:w w:val="105"/>
          <w:sz w:val="20"/>
        </w:rPr>
        <w:t xml:space="preserve"> </w:t>
      </w:r>
      <w:r>
        <w:rPr>
          <w:w w:val="105"/>
          <w:sz w:val="20"/>
        </w:rPr>
        <w:t>active</w:t>
      </w:r>
      <w:r>
        <w:rPr>
          <w:spacing w:val="-11"/>
          <w:w w:val="105"/>
          <w:sz w:val="20"/>
        </w:rPr>
        <w:t xml:space="preserve"> </w:t>
      </w:r>
      <w:r>
        <w:rPr>
          <w:w w:val="105"/>
          <w:sz w:val="20"/>
        </w:rPr>
        <w:t>freelance</w:t>
      </w:r>
      <w:r>
        <w:rPr>
          <w:spacing w:val="-12"/>
          <w:w w:val="105"/>
          <w:sz w:val="20"/>
        </w:rPr>
        <w:t xml:space="preserve"> </w:t>
      </w:r>
      <w:r>
        <w:rPr>
          <w:w w:val="105"/>
          <w:sz w:val="20"/>
        </w:rPr>
        <w:t>journalist;</w:t>
      </w:r>
      <w:r>
        <w:rPr>
          <w:spacing w:val="-11"/>
          <w:w w:val="105"/>
          <w:sz w:val="20"/>
        </w:rPr>
        <w:t xml:space="preserve"> </w:t>
      </w:r>
      <w:r>
        <w:rPr>
          <w:w w:val="105"/>
          <w:sz w:val="20"/>
        </w:rPr>
        <w:t>or</w:t>
      </w:r>
    </w:p>
    <w:p w14:paraId="5FADDF71" w14:textId="77777777" w:rsidR="007E4A31" w:rsidRDefault="007E4A31">
      <w:pPr>
        <w:pStyle w:val="BodyText"/>
        <w:spacing w:before="3"/>
        <w:rPr>
          <w:sz w:val="21"/>
        </w:rPr>
      </w:pPr>
    </w:p>
    <w:p w14:paraId="2C61DF26" w14:textId="77777777" w:rsidR="007E4A31" w:rsidRDefault="00B74216">
      <w:pPr>
        <w:pStyle w:val="ListParagraph"/>
        <w:numPr>
          <w:ilvl w:val="1"/>
          <w:numId w:val="33"/>
        </w:numPr>
        <w:tabs>
          <w:tab w:val="left" w:pos="1716"/>
          <w:tab w:val="left" w:pos="1717"/>
        </w:tabs>
        <w:spacing w:before="1" w:line="249" w:lineRule="auto"/>
        <w:ind w:right="733" w:hanging="667"/>
        <w:rPr>
          <w:sz w:val="20"/>
        </w:rPr>
      </w:pPr>
      <w:proofErr w:type="gramStart"/>
      <w:r>
        <w:rPr>
          <w:w w:val="105"/>
          <w:sz w:val="20"/>
        </w:rPr>
        <w:t>is</w:t>
      </w:r>
      <w:proofErr w:type="gramEnd"/>
      <w:r>
        <w:rPr>
          <w:spacing w:val="-10"/>
          <w:w w:val="105"/>
          <w:sz w:val="20"/>
        </w:rPr>
        <w:t xml:space="preserve"> </w:t>
      </w:r>
      <w:r>
        <w:rPr>
          <w:w w:val="105"/>
          <w:sz w:val="20"/>
        </w:rPr>
        <w:t>a</w:t>
      </w:r>
      <w:r>
        <w:rPr>
          <w:spacing w:val="-10"/>
          <w:w w:val="105"/>
          <w:sz w:val="20"/>
        </w:rPr>
        <w:t xml:space="preserve"> </w:t>
      </w:r>
      <w:r>
        <w:rPr>
          <w:w w:val="105"/>
          <w:sz w:val="20"/>
        </w:rPr>
        <w:t>current</w:t>
      </w:r>
      <w:r>
        <w:rPr>
          <w:spacing w:val="-10"/>
          <w:w w:val="105"/>
          <w:sz w:val="20"/>
        </w:rPr>
        <w:t xml:space="preserve"> </w:t>
      </w:r>
      <w:r>
        <w:rPr>
          <w:w w:val="105"/>
          <w:sz w:val="20"/>
        </w:rPr>
        <w:t>faculty</w:t>
      </w:r>
      <w:r>
        <w:rPr>
          <w:spacing w:val="-8"/>
          <w:w w:val="105"/>
          <w:sz w:val="20"/>
        </w:rPr>
        <w:t xml:space="preserve"> </w:t>
      </w:r>
      <w:r>
        <w:rPr>
          <w:w w:val="105"/>
          <w:sz w:val="20"/>
        </w:rPr>
        <w:t>member</w:t>
      </w:r>
      <w:r>
        <w:rPr>
          <w:spacing w:val="-10"/>
          <w:w w:val="105"/>
          <w:sz w:val="20"/>
        </w:rPr>
        <w:t xml:space="preserve"> </w:t>
      </w:r>
      <w:r>
        <w:rPr>
          <w:w w:val="105"/>
          <w:sz w:val="20"/>
        </w:rPr>
        <w:t>at</w:t>
      </w:r>
      <w:r>
        <w:rPr>
          <w:spacing w:val="-9"/>
          <w:w w:val="105"/>
          <w:sz w:val="20"/>
        </w:rPr>
        <w:t xml:space="preserve"> </w:t>
      </w:r>
      <w:r>
        <w:rPr>
          <w:w w:val="105"/>
          <w:sz w:val="20"/>
        </w:rPr>
        <w:t>a</w:t>
      </w:r>
      <w:r>
        <w:rPr>
          <w:spacing w:val="-10"/>
          <w:w w:val="105"/>
          <w:sz w:val="20"/>
        </w:rPr>
        <w:t xml:space="preserve"> </w:t>
      </w:r>
      <w:r>
        <w:rPr>
          <w:w w:val="105"/>
          <w:sz w:val="20"/>
        </w:rPr>
        <w:t>Canadian</w:t>
      </w:r>
      <w:r>
        <w:rPr>
          <w:spacing w:val="-10"/>
          <w:w w:val="105"/>
          <w:sz w:val="20"/>
        </w:rPr>
        <w:t xml:space="preserve"> </w:t>
      </w:r>
      <w:r>
        <w:rPr>
          <w:w w:val="105"/>
          <w:sz w:val="20"/>
        </w:rPr>
        <w:t>or</w:t>
      </w:r>
      <w:r>
        <w:rPr>
          <w:spacing w:val="-9"/>
          <w:w w:val="105"/>
          <w:sz w:val="20"/>
        </w:rPr>
        <w:t xml:space="preserve"> </w:t>
      </w:r>
      <w:r>
        <w:rPr>
          <w:w w:val="105"/>
          <w:sz w:val="20"/>
        </w:rPr>
        <w:t>Japanese</w:t>
      </w:r>
      <w:r>
        <w:rPr>
          <w:spacing w:val="-9"/>
          <w:w w:val="105"/>
          <w:sz w:val="20"/>
        </w:rPr>
        <w:t xml:space="preserve"> </w:t>
      </w:r>
      <w:r>
        <w:rPr>
          <w:w w:val="105"/>
          <w:sz w:val="20"/>
        </w:rPr>
        <w:t>university</w:t>
      </w:r>
      <w:r>
        <w:rPr>
          <w:spacing w:val="-8"/>
          <w:w w:val="105"/>
          <w:sz w:val="20"/>
        </w:rPr>
        <w:t xml:space="preserve"> </w:t>
      </w:r>
      <w:r>
        <w:rPr>
          <w:w w:val="105"/>
          <w:sz w:val="20"/>
        </w:rPr>
        <w:t>(Media</w:t>
      </w:r>
      <w:r>
        <w:rPr>
          <w:spacing w:val="-9"/>
          <w:w w:val="105"/>
          <w:sz w:val="20"/>
        </w:rPr>
        <w:t xml:space="preserve"> </w:t>
      </w:r>
      <w:r>
        <w:rPr>
          <w:w w:val="105"/>
          <w:sz w:val="20"/>
        </w:rPr>
        <w:t>and Academia Members will be recorded by their name, home address and profession).</w:t>
      </w:r>
    </w:p>
    <w:p w14:paraId="41BA7A43" w14:textId="77777777" w:rsidR="007E4A31" w:rsidRDefault="007E4A31">
      <w:pPr>
        <w:pStyle w:val="BodyText"/>
        <w:spacing w:before="7"/>
      </w:pPr>
    </w:p>
    <w:p w14:paraId="29F144CB" w14:textId="77777777" w:rsidR="007E4A31" w:rsidRDefault="00B74216">
      <w:pPr>
        <w:pStyle w:val="ListParagraph"/>
        <w:numPr>
          <w:ilvl w:val="0"/>
          <w:numId w:val="33"/>
        </w:numPr>
        <w:tabs>
          <w:tab w:val="left" w:pos="1060"/>
          <w:tab w:val="left" w:pos="1061"/>
        </w:tabs>
        <w:spacing w:line="249" w:lineRule="auto"/>
        <w:ind w:right="441" w:firstLine="0"/>
        <w:rPr>
          <w:sz w:val="20"/>
        </w:rPr>
      </w:pPr>
      <w:r>
        <w:rPr>
          <w:w w:val="105"/>
          <w:sz w:val="20"/>
        </w:rPr>
        <w:t xml:space="preserve">A Media and Academia Member is required to submit four articles in English, French and/or Japanese on topics of relevance to the Canada-Japan relationship for the Chamber magazine “The Canadian”, the Chamber website and/or any other Chamber publication per membership </w:t>
      </w:r>
      <w:r>
        <w:rPr>
          <w:spacing w:val="-3"/>
          <w:w w:val="105"/>
          <w:sz w:val="20"/>
        </w:rPr>
        <w:t>year.</w:t>
      </w:r>
      <w:r w:rsidR="00DD7517">
        <w:rPr>
          <w:rFonts w:eastAsiaTheme="minorEastAsia" w:hint="eastAsia"/>
          <w:spacing w:val="-3"/>
          <w:w w:val="105"/>
          <w:sz w:val="20"/>
          <w:lang w:eastAsia="ja-JP"/>
        </w:rPr>
        <w:t xml:space="preserve"> </w:t>
      </w:r>
      <w:r>
        <w:rPr>
          <w:spacing w:val="-3"/>
          <w:w w:val="105"/>
          <w:sz w:val="20"/>
        </w:rPr>
        <w:t xml:space="preserve"> </w:t>
      </w:r>
      <w:r>
        <w:rPr>
          <w:w w:val="105"/>
          <w:sz w:val="20"/>
        </w:rPr>
        <w:t>The Communications and Publications Committee will give guidance to the Media</w:t>
      </w:r>
      <w:r>
        <w:rPr>
          <w:spacing w:val="-12"/>
          <w:w w:val="105"/>
          <w:sz w:val="20"/>
        </w:rPr>
        <w:t xml:space="preserve"> </w:t>
      </w:r>
      <w:r>
        <w:rPr>
          <w:w w:val="105"/>
          <w:sz w:val="20"/>
        </w:rPr>
        <w:t>and</w:t>
      </w:r>
      <w:r>
        <w:rPr>
          <w:spacing w:val="-21"/>
          <w:w w:val="105"/>
          <w:sz w:val="20"/>
        </w:rPr>
        <w:t xml:space="preserve"> </w:t>
      </w:r>
      <w:r>
        <w:rPr>
          <w:w w:val="105"/>
          <w:sz w:val="20"/>
        </w:rPr>
        <w:t>Academia</w:t>
      </w:r>
      <w:r>
        <w:rPr>
          <w:spacing w:val="-12"/>
          <w:w w:val="105"/>
          <w:sz w:val="20"/>
        </w:rPr>
        <w:t xml:space="preserve"> </w:t>
      </w:r>
      <w:r>
        <w:rPr>
          <w:w w:val="105"/>
          <w:sz w:val="20"/>
        </w:rPr>
        <w:t>member</w:t>
      </w:r>
      <w:r>
        <w:rPr>
          <w:spacing w:val="-12"/>
          <w:w w:val="105"/>
          <w:sz w:val="20"/>
        </w:rPr>
        <w:t xml:space="preserve"> </w:t>
      </w:r>
      <w:r>
        <w:rPr>
          <w:w w:val="105"/>
          <w:sz w:val="20"/>
        </w:rPr>
        <w:t>in</w:t>
      </w:r>
      <w:r>
        <w:rPr>
          <w:spacing w:val="-14"/>
          <w:w w:val="105"/>
          <w:sz w:val="20"/>
        </w:rPr>
        <w:t xml:space="preserve"> </w:t>
      </w:r>
      <w:r>
        <w:rPr>
          <w:w w:val="105"/>
          <w:sz w:val="20"/>
        </w:rPr>
        <w:t>fulfilling</w:t>
      </w:r>
      <w:r>
        <w:rPr>
          <w:spacing w:val="-13"/>
          <w:w w:val="105"/>
          <w:sz w:val="20"/>
        </w:rPr>
        <w:t xml:space="preserve"> </w:t>
      </w:r>
      <w:r>
        <w:rPr>
          <w:w w:val="105"/>
          <w:sz w:val="20"/>
        </w:rPr>
        <w:t>this</w:t>
      </w:r>
      <w:r>
        <w:rPr>
          <w:spacing w:val="-13"/>
          <w:w w:val="105"/>
          <w:sz w:val="20"/>
        </w:rPr>
        <w:t xml:space="preserve"> </w:t>
      </w:r>
      <w:r>
        <w:rPr>
          <w:w w:val="105"/>
          <w:sz w:val="20"/>
        </w:rPr>
        <w:t>requirement.</w:t>
      </w:r>
      <w:r>
        <w:rPr>
          <w:spacing w:val="-14"/>
          <w:w w:val="105"/>
          <w:sz w:val="20"/>
        </w:rPr>
        <w:t xml:space="preserve"> </w:t>
      </w:r>
      <w:r w:rsidR="00DD7517">
        <w:rPr>
          <w:rFonts w:eastAsiaTheme="minorEastAsia" w:hint="eastAsia"/>
          <w:spacing w:val="-14"/>
          <w:w w:val="105"/>
          <w:sz w:val="20"/>
          <w:lang w:eastAsia="ja-JP"/>
        </w:rPr>
        <w:t xml:space="preserve"> </w:t>
      </w:r>
      <w:r>
        <w:rPr>
          <w:w w:val="105"/>
          <w:sz w:val="20"/>
        </w:rPr>
        <w:t>Media</w:t>
      </w:r>
      <w:r>
        <w:rPr>
          <w:spacing w:val="-12"/>
          <w:w w:val="105"/>
          <w:sz w:val="20"/>
        </w:rPr>
        <w:t xml:space="preserve"> </w:t>
      </w:r>
      <w:r>
        <w:rPr>
          <w:w w:val="105"/>
          <w:sz w:val="20"/>
        </w:rPr>
        <w:t>and</w:t>
      </w:r>
      <w:r>
        <w:rPr>
          <w:spacing w:val="-22"/>
          <w:w w:val="105"/>
          <w:sz w:val="20"/>
        </w:rPr>
        <w:t xml:space="preserve"> </w:t>
      </w:r>
      <w:r>
        <w:rPr>
          <w:w w:val="105"/>
          <w:sz w:val="20"/>
        </w:rPr>
        <w:t>Academia</w:t>
      </w:r>
      <w:r>
        <w:rPr>
          <w:spacing w:val="-12"/>
          <w:w w:val="105"/>
          <w:sz w:val="20"/>
        </w:rPr>
        <w:t xml:space="preserve"> </w:t>
      </w:r>
      <w:r>
        <w:rPr>
          <w:w w:val="105"/>
          <w:sz w:val="20"/>
        </w:rPr>
        <w:t>members</w:t>
      </w:r>
      <w:r>
        <w:rPr>
          <w:spacing w:val="-13"/>
          <w:w w:val="105"/>
          <w:sz w:val="20"/>
        </w:rPr>
        <w:t xml:space="preserve"> </w:t>
      </w:r>
      <w:r>
        <w:rPr>
          <w:w w:val="105"/>
          <w:sz w:val="20"/>
        </w:rPr>
        <w:t>who do</w:t>
      </w:r>
      <w:r>
        <w:rPr>
          <w:spacing w:val="-8"/>
          <w:w w:val="105"/>
          <w:sz w:val="20"/>
        </w:rPr>
        <w:t xml:space="preserve"> </w:t>
      </w:r>
      <w:r>
        <w:rPr>
          <w:w w:val="105"/>
          <w:sz w:val="20"/>
        </w:rPr>
        <w:t>not</w:t>
      </w:r>
      <w:r>
        <w:rPr>
          <w:spacing w:val="-10"/>
          <w:w w:val="105"/>
          <w:sz w:val="20"/>
        </w:rPr>
        <w:t xml:space="preserve"> </w:t>
      </w:r>
      <w:r>
        <w:rPr>
          <w:w w:val="105"/>
          <w:sz w:val="20"/>
        </w:rPr>
        <w:t>fulfill</w:t>
      </w:r>
      <w:r>
        <w:rPr>
          <w:spacing w:val="-7"/>
          <w:w w:val="105"/>
          <w:sz w:val="20"/>
        </w:rPr>
        <w:t xml:space="preserve"> </w:t>
      </w:r>
      <w:r>
        <w:rPr>
          <w:w w:val="105"/>
          <w:sz w:val="20"/>
        </w:rPr>
        <w:t>this</w:t>
      </w:r>
      <w:r>
        <w:rPr>
          <w:spacing w:val="-10"/>
          <w:w w:val="105"/>
          <w:sz w:val="20"/>
        </w:rPr>
        <w:t xml:space="preserve"> </w:t>
      </w:r>
      <w:r>
        <w:rPr>
          <w:w w:val="105"/>
          <w:sz w:val="20"/>
        </w:rPr>
        <w:t>requirement</w:t>
      </w:r>
      <w:r>
        <w:rPr>
          <w:spacing w:val="-10"/>
          <w:w w:val="105"/>
          <w:sz w:val="20"/>
        </w:rPr>
        <w:t xml:space="preserve"> </w:t>
      </w:r>
      <w:r>
        <w:rPr>
          <w:w w:val="105"/>
          <w:sz w:val="20"/>
        </w:rPr>
        <w:t>will</w:t>
      </w:r>
      <w:r>
        <w:rPr>
          <w:spacing w:val="-8"/>
          <w:w w:val="105"/>
          <w:sz w:val="20"/>
        </w:rPr>
        <w:t xml:space="preserve"> </w:t>
      </w:r>
      <w:r>
        <w:rPr>
          <w:w w:val="105"/>
          <w:sz w:val="20"/>
        </w:rPr>
        <w:t>not</w:t>
      </w:r>
      <w:r>
        <w:rPr>
          <w:spacing w:val="-8"/>
          <w:w w:val="105"/>
          <w:sz w:val="20"/>
        </w:rPr>
        <w:t xml:space="preserve"> </w:t>
      </w:r>
      <w:r>
        <w:rPr>
          <w:w w:val="105"/>
          <w:sz w:val="20"/>
        </w:rPr>
        <w:t>be</w:t>
      </w:r>
      <w:r>
        <w:rPr>
          <w:spacing w:val="-10"/>
          <w:w w:val="105"/>
          <w:sz w:val="20"/>
        </w:rPr>
        <w:t xml:space="preserve"> </w:t>
      </w:r>
      <w:r>
        <w:rPr>
          <w:w w:val="105"/>
          <w:sz w:val="20"/>
        </w:rPr>
        <w:t>permitted</w:t>
      </w:r>
      <w:r>
        <w:rPr>
          <w:spacing w:val="-10"/>
          <w:w w:val="105"/>
          <w:sz w:val="20"/>
        </w:rPr>
        <w:t xml:space="preserve"> </w:t>
      </w:r>
      <w:r>
        <w:rPr>
          <w:w w:val="105"/>
          <w:sz w:val="20"/>
        </w:rPr>
        <w:t>to</w:t>
      </w:r>
      <w:r>
        <w:rPr>
          <w:spacing w:val="-9"/>
          <w:w w:val="105"/>
          <w:sz w:val="20"/>
        </w:rPr>
        <w:t xml:space="preserve"> </w:t>
      </w:r>
      <w:r>
        <w:rPr>
          <w:w w:val="105"/>
          <w:sz w:val="20"/>
        </w:rPr>
        <w:t>renew</w:t>
      </w:r>
      <w:r>
        <w:rPr>
          <w:spacing w:val="-10"/>
          <w:w w:val="105"/>
          <w:sz w:val="20"/>
        </w:rPr>
        <w:t xml:space="preserve"> </w:t>
      </w:r>
      <w:r>
        <w:rPr>
          <w:w w:val="105"/>
          <w:sz w:val="20"/>
        </w:rPr>
        <w:t>their</w:t>
      </w:r>
      <w:r>
        <w:rPr>
          <w:spacing w:val="-9"/>
          <w:w w:val="105"/>
          <w:sz w:val="20"/>
        </w:rPr>
        <w:t xml:space="preserve"> </w:t>
      </w:r>
      <w:r>
        <w:rPr>
          <w:w w:val="105"/>
          <w:sz w:val="20"/>
        </w:rPr>
        <w:t>membership</w:t>
      </w:r>
      <w:r>
        <w:rPr>
          <w:spacing w:val="-10"/>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Media</w:t>
      </w:r>
      <w:r>
        <w:rPr>
          <w:spacing w:val="-10"/>
          <w:w w:val="105"/>
          <w:sz w:val="20"/>
        </w:rPr>
        <w:t xml:space="preserve"> </w:t>
      </w:r>
      <w:r>
        <w:rPr>
          <w:w w:val="105"/>
          <w:sz w:val="20"/>
        </w:rPr>
        <w:t>and Academia</w:t>
      </w:r>
      <w:r>
        <w:rPr>
          <w:spacing w:val="-12"/>
          <w:w w:val="105"/>
          <w:sz w:val="20"/>
        </w:rPr>
        <w:t xml:space="preserve"> </w:t>
      </w:r>
      <w:r>
        <w:rPr>
          <w:w w:val="105"/>
          <w:sz w:val="20"/>
        </w:rPr>
        <w:t>category</w:t>
      </w:r>
      <w:r>
        <w:rPr>
          <w:spacing w:val="-11"/>
          <w:w w:val="105"/>
          <w:sz w:val="20"/>
        </w:rPr>
        <w:t xml:space="preserve"> </w:t>
      </w:r>
      <w:r>
        <w:rPr>
          <w:w w:val="105"/>
          <w:sz w:val="20"/>
        </w:rPr>
        <w:t>the</w:t>
      </w:r>
      <w:r>
        <w:rPr>
          <w:spacing w:val="-12"/>
          <w:w w:val="105"/>
          <w:sz w:val="20"/>
        </w:rPr>
        <w:t xml:space="preserve"> </w:t>
      </w:r>
      <w:r>
        <w:rPr>
          <w:w w:val="105"/>
          <w:sz w:val="20"/>
        </w:rPr>
        <w:t>following</w:t>
      </w:r>
      <w:r>
        <w:rPr>
          <w:spacing w:val="-13"/>
          <w:w w:val="105"/>
          <w:sz w:val="20"/>
        </w:rPr>
        <w:t xml:space="preserve"> </w:t>
      </w:r>
      <w:r>
        <w:rPr>
          <w:w w:val="105"/>
          <w:sz w:val="20"/>
        </w:rPr>
        <w:t>year,</w:t>
      </w:r>
      <w:r>
        <w:rPr>
          <w:spacing w:val="-11"/>
          <w:w w:val="105"/>
          <w:sz w:val="20"/>
        </w:rPr>
        <w:t xml:space="preserve"> </w:t>
      </w:r>
      <w:r>
        <w:rPr>
          <w:w w:val="105"/>
          <w:sz w:val="20"/>
        </w:rPr>
        <w:t>except</w:t>
      </w:r>
      <w:r>
        <w:rPr>
          <w:spacing w:val="-14"/>
          <w:w w:val="105"/>
          <w:sz w:val="20"/>
        </w:rPr>
        <w:t xml:space="preserve"> </w:t>
      </w:r>
      <w:r>
        <w:rPr>
          <w:w w:val="105"/>
          <w:sz w:val="20"/>
        </w:rPr>
        <w:t>at</w:t>
      </w:r>
      <w:r>
        <w:rPr>
          <w:spacing w:val="-13"/>
          <w:w w:val="105"/>
          <w:sz w:val="20"/>
        </w:rPr>
        <w:t xml:space="preserve"> </w:t>
      </w:r>
      <w:r>
        <w:rPr>
          <w:w w:val="105"/>
          <w:sz w:val="20"/>
        </w:rPr>
        <w:t>the</w:t>
      </w:r>
      <w:r>
        <w:rPr>
          <w:spacing w:val="-14"/>
          <w:w w:val="105"/>
          <w:sz w:val="20"/>
        </w:rPr>
        <w:t xml:space="preserve"> </w:t>
      </w:r>
      <w:r>
        <w:rPr>
          <w:w w:val="105"/>
          <w:sz w:val="20"/>
        </w:rPr>
        <w:t>discretion</w:t>
      </w:r>
      <w:r>
        <w:rPr>
          <w:spacing w:val="-13"/>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Board</w:t>
      </w:r>
      <w:r>
        <w:rPr>
          <w:spacing w:val="-13"/>
          <w:w w:val="105"/>
          <w:sz w:val="20"/>
        </w:rPr>
        <w:t xml:space="preserve"> </w:t>
      </w:r>
      <w:r>
        <w:rPr>
          <w:w w:val="105"/>
          <w:sz w:val="20"/>
        </w:rPr>
        <w:t>of</w:t>
      </w:r>
      <w:r>
        <w:rPr>
          <w:spacing w:val="-13"/>
          <w:w w:val="105"/>
          <w:sz w:val="20"/>
        </w:rPr>
        <w:t xml:space="preserve"> </w:t>
      </w:r>
      <w:r>
        <w:rPr>
          <w:w w:val="105"/>
          <w:sz w:val="20"/>
        </w:rPr>
        <w:t>Governors.</w:t>
      </w:r>
    </w:p>
    <w:p w14:paraId="27E8DB2B" w14:textId="77777777" w:rsidR="007E4A31" w:rsidRDefault="007E4A31">
      <w:pPr>
        <w:pStyle w:val="BodyText"/>
        <w:spacing w:before="5"/>
      </w:pPr>
    </w:p>
    <w:p w14:paraId="2B2CB5AC" w14:textId="77777777" w:rsidR="007E4A31" w:rsidRDefault="00B74216">
      <w:pPr>
        <w:pStyle w:val="Heading1"/>
        <w:numPr>
          <w:ilvl w:val="1"/>
          <w:numId w:val="37"/>
        </w:numPr>
        <w:tabs>
          <w:tab w:val="left" w:pos="1060"/>
          <w:tab w:val="left" w:pos="1061"/>
        </w:tabs>
      </w:pPr>
      <w:r>
        <w:rPr>
          <w:w w:val="105"/>
        </w:rPr>
        <w:t>Withdrawal</w:t>
      </w:r>
      <w:r>
        <w:rPr>
          <w:spacing w:val="-29"/>
          <w:w w:val="105"/>
        </w:rPr>
        <w:t xml:space="preserve"> </w:t>
      </w:r>
      <w:r>
        <w:rPr>
          <w:w w:val="105"/>
        </w:rPr>
        <w:t>of</w:t>
      </w:r>
      <w:r>
        <w:rPr>
          <w:spacing w:val="-24"/>
          <w:w w:val="105"/>
        </w:rPr>
        <w:t xml:space="preserve"> </w:t>
      </w:r>
      <w:r>
        <w:rPr>
          <w:w w:val="105"/>
        </w:rPr>
        <w:t>Membership</w:t>
      </w:r>
    </w:p>
    <w:p w14:paraId="6D425209" w14:textId="77777777" w:rsidR="007E4A31" w:rsidRDefault="007E4A31">
      <w:pPr>
        <w:pStyle w:val="BodyText"/>
        <w:rPr>
          <w:b/>
        </w:rPr>
      </w:pPr>
    </w:p>
    <w:p w14:paraId="24521935" w14:textId="77777777" w:rsidR="007E4A31" w:rsidRDefault="00B74216">
      <w:pPr>
        <w:pStyle w:val="BodyText"/>
        <w:spacing w:line="247" w:lineRule="auto"/>
        <w:ind w:left="382" w:right="321"/>
        <w:jc w:val="both"/>
      </w:pPr>
      <w:r>
        <w:rPr>
          <w:w w:val="105"/>
        </w:rPr>
        <w:t>A Member may withdraw from membership in the Chamber by sending a written notice of withdrawal to the Executive Director of the Chamber, such withdrawal to be effective upon receipt of the written notice by the Executive Director of the Chamber.</w:t>
      </w:r>
    </w:p>
    <w:p w14:paraId="7C9DDC7E" w14:textId="77777777" w:rsidR="007E4A31" w:rsidRDefault="007E4A31">
      <w:pPr>
        <w:pStyle w:val="BodyText"/>
      </w:pPr>
    </w:p>
    <w:p w14:paraId="4F20D099" w14:textId="77777777" w:rsidR="007E4A31" w:rsidRDefault="00B74216">
      <w:pPr>
        <w:pStyle w:val="Heading1"/>
        <w:numPr>
          <w:ilvl w:val="1"/>
          <w:numId w:val="37"/>
        </w:numPr>
        <w:tabs>
          <w:tab w:val="left" w:pos="1060"/>
          <w:tab w:val="left" w:pos="1061"/>
        </w:tabs>
      </w:pPr>
      <w:r>
        <w:rPr>
          <w:w w:val="105"/>
        </w:rPr>
        <w:t>Expulsion</w:t>
      </w:r>
      <w:r>
        <w:rPr>
          <w:spacing w:val="-27"/>
          <w:w w:val="105"/>
        </w:rPr>
        <w:t xml:space="preserve"> </w:t>
      </w:r>
      <w:r>
        <w:rPr>
          <w:w w:val="105"/>
        </w:rPr>
        <w:t>or</w:t>
      </w:r>
      <w:r>
        <w:rPr>
          <w:spacing w:val="-24"/>
          <w:w w:val="105"/>
        </w:rPr>
        <w:t xml:space="preserve"> </w:t>
      </w:r>
      <w:r>
        <w:rPr>
          <w:w w:val="105"/>
        </w:rPr>
        <w:t>Suspension</w:t>
      </w:r>
    </w:p>
    <w:p w14:paraId="38EF5D1E" w14:textId="77777777" w:rsidR="007E4A31" w:rsidRDefault="007E4A31">
      <w:pPr>
        <w:pStyle w:val="BodyText"/>
        <w:spacing w:before="1"/>
        <w:rPr>
          <w:b/>
        </w:rPr>
      </w:pPr>
    </w:p>
    <w:p w14:paraId="51D41214" w14:textId="77777777" w:rsidR="007E4A31" w:rsidRDefault="00B74216">
      <w:pPr>
        <w:pStyle w:val="ListParagraph"/>
        <w:numPr>
          <w:ilvl w:val="0"/>
          <w:numId w:val="32"/>
        </w:numPr>
        <w:tabs>
          <w:tab w:val="left" w:pos="1061"/>
        </w:tabs>
        <w:spacing w:before="1" w:line="247" w:lineRule="auto"/>
        <w:ind w:right="620" w:firstLine="0"/>
        <w:jc w:val="both"/>
        <w:rPr>
          <w:sz w:val="20"/>
        </w:rPr>
      </w:pPr>
      <w:r>
        <w:rPr>
          <w:w w:val="105"/>
          <w:sz w:val="20"/>
        </w:rPr>
        <w:t>The</w:t>
      </w:r>
      <w:r>
        <w:rPr>
          <w:spacing w:val="-14"/>
          <w:w w:val="105"/>
          <w:sz w:val="20"/>
        </w:rPr>
        <w:t xml:space="preserve"> </w:t>
      </w:r>
      <w:r>
        <w:rPr>
          <w:w w:val="105"/>
          <w:sz w:val="20"/>
        </w:rPr>
        <w:t>Board</w:t>
      </w:r>
      <w:r>
        <w:rPr>
          <w:spacing w:val="-14"/>
          <w:w w:val="105"/>
          <w:sz w:val="20"/>
        </w:rPr>
        <w:t xml:space="preserve"> </w:t>
      </w:r>
      <w:r>
        <w:rPr>
          <w:w w:val="105"/>
          <w:sz w:val="20"/>
        </w:rPr>
        <w:t>may</w:t>
      </w:r>
      <w:r>
        <w:rPr>
          <w:spacing w:val="-12"/>
          <w:w w:val="105"/>
          <w:sz w:val="20"/>
        </w:rPr>
        <w:t xml:space="preserve"> </w:t>
      </w:r>
      <w:r>
        <w:rPr>
          <w:w w:val="105"/>
          <w:sz w:val="20"/>
        </w:rPr>
        <w:t>expel</w:t>
      </w:r>
      <w:r>
        <w:rPr>
          <w:spacing w:val="-17"/>
          <w:w w:val="105"/>
          <w:sz w:val="20"/>
        </w:rPr>
        <w:t xml:space="preserve"> </w:t>
      </w:r>
      <w:r>
        <w:rPr>
          <w:w w:val="105"/>
          <w:sz w:val="20"/>
        </w:rPr>
        <w:t>or</w:t>
      </w:r>
      <w:r>
        <w:rPr>
          <w:spacing w:val="-14"/>
          <w:w w:val="105"/>
          <w:sz w:val="20"/>
        </w:rPr>
        <w:t xml:space="preserve"> </w:t>
      </w:r>
      <w:r>
        <w:rPr>
          <w:w w:val="105"/>
          <w:sz w:val="20"/>
        </w:rPr>
        <w:t>suspend</w:t>
      </w:r>
      <w:r>
        <w:rPr>
          <w:spacing w:val="-18"/>
          <w:w w:val="105"/>
          <w:sz w:val="20"/>
        </w:rPr>
        <w:t xml:space="preserve"> </w:t>
      </w:r>
      <w:r>
        <w:rPr>
          <w:w w:val="105"/>
          <w:sz w:val="20"/>
        </w:rPr>
        <w:t>a</w:t>
      </w:r>
      <w:r>
        <w:rPr>
          <w:spacing w:val="-13"/>
          <w:w w:val="105"/>
          <w:sz w:val="20"/>
        </w:rPr>
        <w:t xml:space="preserve"> </w:t>
      </w:r>
      <w:r>
        <w:rPr>
          <w:w w:val="105"/>
          <w:sz w:val="20"/>
        </w:rPr>
        <w:t>Member</w:t>
      </w:r>
      <w:r>
        <w:rPr>
          <w:spacing w:val="-17"/>
          <w:w w:val="105"/>
          <w:sz w:val="20"/>
        </w:rPr>
        <w:t xml:space="preserve"> </w:t>
      </w:r>
      <w:r>
        <w:rPr>
          <w:w w:val="105"/>
          <w:sz w:val="20"/>
        </w:rPr>
        <w:t>in</w:t>
      </w:r>
      <w:r>
        <w:rPr>
          <w:spacing w:val="-14"/>
          <w:w w:val="105"/>
          <w:sz w:val="20"/>
        </w:rPr>
        <w:t xml:space="preserve"> </w:t>
      </w:r>
      <w:r>
        <w:rPr>
          <w:w w:val="105"/>
          <w:sz w:val="20"/>
        </w:rPr>
        <w:t>the</w:t>
      </w:r>
      <w:r>
        <w:rPr>
          <w:spacing w:val="-14"/>
          <w:w w:val="105"/>
          <w:sz w:val="20"/>
        </w:rPr>
        <w:t xml:space="preserve"> </w:t>
      </w:r>
      <w:r>
        <w:rPr>
          <w:w w:val="105"/>
          <w:sz w:val="20"/>
        </w:rPr>
        <w:t>following</w:t>
      </w:r>
      <w:r>
        <w:rPr>
          <w:spacing w:val="-19"/>
          <w:w w:val="105"/>
          <w:sz w:val="20"/>
        </w:rPr>
        <w:t xml:space="preserve"> </w:t>
      </w:r>
      <w:r>
        <w:rPr>
          <w:w w:val="105"/>
          <w:sz w:val="20"/>
        </w:rPr>
        <w:t>circumstances</w:t>
      </w:r>
      <w:r>
        <w:rPr>
          <w:spacing w:val="-21"/>
          <w:w w:val="105"/>
          <w:sz w:val="20"/>
        </w:rPr>
        <w:t xml:space="preserve"> </w:t>
      </w:r>
      <w:r>
        <w:rPr>
          <w:w w:val="105"/>
          <w:sz w:val="20"/>
        </w:rPr>
        <w:t>upon</w:t>
      </w:r>
      <w:r>
        <w:rPr>
          <w:spacing w:val="-12"/>
          <w:w w:val="105"/>
          <w:sz w:val="20"/>
        </w:rPr>
        <w:t xml:space="preserve"> </w:t>
      </w:r>
      <w:r>
        <w:rPr>
          <w:w w:val="105"/>
          <w:sz w:val="20"/>
        </w:rPr>
        <w:t>prior written</w:t>
      </w:r>
      <w:r>
        <w:rPr>
          <w:spacing w:val="-15"/>
          <w:w w:val="105"/>
          <w:sz w:val="20"/>
        </w:rPr>
        <w:t xml:space="preserve"> </w:t>
      </w:r>
      <w:r>
        <w:rPr>
          <w:w w:val="105"/>
          <w:sz w:val="20"/>
        </w:rPr>
        <w:t>notice</w:t>
      </w:r>
      <w:r>
        <w:rPr>
          <w:spacing w:val="-13"/>
          <w:w w:val="105"/>
          <w:sz w:val="20"/>
        </w:rPr>
        <w:t xml:space="preserve"> </w:t>
      </w:r>
      <w:r>
        <w:rPr>
          <w:w w:val="105"/>
          <w:sz w:val="20"/>
        </w:rPr>
        <w:t>to</w:t>
      </w:r>
      <w:r>
        <w:rPr>
          <w:spacing w:val="-12"/>
          <w:w w:val="105"/>
          <w:sz w:val="20"/>
        </w:rPr>
        <w:t xml:space="preserve"> </w:t>
      </w:r>
      <w:r>
        <w:rPr>
          <w:w w:val="105"/>
          <w:sz w:val="20"/>
        </w:rPr>
        <w:t>the</w:t>
      </w:r>
      <w:r>
        <w:rPr>
          <w:spacing w:val="-13"/>
          <w:w w:val="105"/>
          <w:sz w:val="20"/>
        </w:rPr>
        <w:t xml:space="preserve"> </w:t>
      </w:r>
      <w:r>
        <w:rPr>
          <w:w w:val="105"/>
          <w:sz w:val="20"/>
        </w:rPr>
        <w:t>Member</w:t>
      </w:r>
      <w:r>
        <w:rPr>
          <w:spacing w:val="-16"/>
          <w:w w:val="105"/>
          <w:sz w:val="20"/>
        </w:rPr>
        <w:t xml:space="preserve"> </w:t>
      </w:r>
      <w:r>
        <w:rPr>
          <w:w w:val="105"/>
          <w:sz w:val="20"/>
        </w:rPr>
        <w:t>and</w:t>
      </w:r>
      <w:r>
        <w:rPr>
          <w:spacing w:val="-12"/>
          <w:w w:val="105"/>
          <w:sz w:val="20"/>
        </w:rPr>
        <w:t xml:space="preserve"> </w:t>
      </w:r>
      <w:r>
        <w:rPr>
          <w:w w:val="105"/>
          <w:sz w:val="20"/>
        </w:rPr>
        <w:t>an</w:t>
      </w:r>
      <w:r>
        <w:rPr>
          <w:spacing w:val="-12"/>
          <w:w w:val="105"/>
          <w:sz w:val="20"/>
        </w:rPr>
        <w:t xml:space="preserve"> </w:t>
      </w:r>
      <w:r>
        <w:rPr>
          <w:w w:val="105"/>
          <w:sz w:val="20"/>
        </w:rPr>
        <w:t>affirmative</w:t>
      </w:r>
      <w:r>
        <w:rPr>
          <w:spacing w:val="-14"/>
          <w:w w:val="105"/>
          <w:sz w:val="20"/>
        </w:rPr>
        <w:t xml:space="preserve"> </w:t>
      </w:r>
      <w:r>
        <w:rPr>
          <w:w w:val="105"/>
          <w:sz w:val="20"/>
        </w:rPr>
        <w:t>vote</w:t>
      </w:r>
      <w:r>
        <w:rPr>
          <w:spacing w:val="-13"/>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Board.</w:t>
      </w:r>
      <w:r w:rsidR="009B1D35">
        <w:rPr>
          <w:rFonts w:eastAsiaTheme="minorEastAsia" w:hint="eastAsia"/>
          <w:w w:val="105"/>
          <w:sz w:val="20"/>
          <w:lang w:eastAsia="ja-JP"/>
        </w:rPr>
        <w:t xml:space="preserve"> </w:t>
      </w:r>
      <w:r>
        <w:rPr>
          <w:spacing w:val="-15"/>
          <w:w w:val="105"/>
          <w:sz w:val="20"/>
        </w:rPr>
        <w:t xml:space="preserve"> </w:t>
      </w:r>
      <w:r>
        <w:rPr>
          <w:w w:val="105"/>
          <w:sz w:val="20"/>
        </w:rPr>
        <w:t>The</w:t>
      </w:r>
      <w:r>
        <w:rPr>
          <w:spacing w:val="-13"/>
          <w:w w:val="105"/>
          <w:sz w:val="20"/>
        </w:rPr>
        <w:t xml:space="preserve"> </w:t>
      </w:r>
      <w:r>
        <w:rPr>
          <w:w w:val="105"/>
          <w:sz w:val="20"/>
        </w:rPr>
        <w:t>Member</w:t>
      </w:r>
      <w:r>
        <w:rPr>
          <w:spacing w:val="-15"/>
          <w:w w:val="105"/>
          <w:sz w:val="20"/>
        </w:rPr>
        <w:t xml:space="preserve"> </w:t>
      </w:r>
      <w:r>
        <w:rPr>
          <w:w w:val="105"/>
          <w:sz w:val="20"/>
        </w:rPr>
        <w:t>shall</w:t>
      </w:r>
      <w:r>
        <w:rPr>
          <w:spacing w:val="-11"/>
          <w:w w:val="105"/>
          <w:sz w:val="20"/>
        </w:rPr>
        <w:t xml:space="preserve"> </w:t>
      </w:r>
      <w:r>
        <w:rPr>
          <w:w w:val="105"/>
          <w:sz w:val="20"/>
        </w:rPr>
        <w:t>be</w:t>
      </w:r>
      <w:r>
        <w:rPr>
          <w:spacing w:val="-9"/>
          <w:w w:val="105"/>
          <w:sz w:val="20"/>
        </w:rPr>
        <w:t xml:space="preserve"> </w:t>
      </w:r>
      <w:r>
        <w:rPr>
          <w:w w:val="105"/>
          <w:sz w:val="20"/>
        </w:rPr>
        <w:t>given the</w:t>
      </w:r>
      <w:r>
        <w:rPr>
          <w:spacing w:val="-14"/>
          <w:w w:val="105"/>
          <w:sz w:val="20"/>
        </w:rPr>
        <w:t xml:space="preserve"> </w:t>
      </w:r>
      <w:r>
        <w:rPr>
          <w:w w:val="105"/>
          <w:sz w:val="20"/>
        </w:rPr>
        <w:t>opportunity</w:t>
      </w:r>
      <w:r>
        <w:rPr>
          <w:spacing w:val="-16"/>
          <w:w w:val="105"/>
          <w:sz w:val="20"/>
        </w:rPr>
        <w:t xml:space="preserve"> </w:t>
      </w:r>
      <w:r>
        <w:rPr>
          <w:w w:val="105"/>
          <w:sz w:val="20"/>
        </w:rPr>
        <w:t>to</w:t>
      </w:r>
      <w:r>
        <w:rPr>
          <w:spacing w:val="-14"/>
          <w:w w:val="105"/>
          <w:sz w:val="20"/>
        </w:rPr>
        <w:t xml:space="preserve"> </w:t>
      </w:r>
      <w:r>
        <w:rPr>
          <w:w w:val="105"/>
          <w:sz w:val="20"/>
        </w:rPr>
        <w:t>explain</w:t>
      </w:r>
      <w:r>
        <w:rPr>
          <w:spacing w:val="-17"/>
          <w:w w:val="105"/>
          <w:sz w:val="20"/>
        </w:rPr>
        <w:t xml:space="preserve"> </w:t>
      </w:r>
      <w:r>
        <w:rPr>
          <w:w w:val="105"/>
          <w:sz w:val="20"/>
        </w:rPr>
        <w:t>its/his/her</w:t>
      </w:r>
      <w:r>
        <w:rPr>
          <w:spacing w:val="-18"/>
          <w:w w:val="105"/>
          <w:sz w:val="20"/>
        </w:rPr>
        <w:t xml:space="preserve"> </w:t>
      </w:r>
      <w:r>
        <w:rPr>
          <w:w w:val="105"/>
          <w:sz w:val="20"/>
        </w:rPr>
        <w:t>actions</w:t>
      </w:r>
      <w:r>
        <w:rPr>
          <w:spacing w:val="-16"/>
          <w:w w:val="105"/>
          <w:sz w:val="20"/>
        </w:rPr>
        <w:t xml:space="preserve"> </w:t>
      </w:r>
      <w:r>
        <w:rPr>
          <w:w w:val="105"/>
          <w:sz w:val="20"/>
        </w:rPr>
        <w:t>to</w:t>
      </w:r>
      <w:r>
        <w:rPr>
          <w:spacing w:val="-14"/>
          <w:w w:val="105"/>
          <w:sz w:val="20"/>
        </w:rPr>
        <w:t xml:space="preserve"> </w:t>
      </w:r>
      <w:r>
        <w:rPr>
          <w:w w:val="105"/>
          <w:sz w:val="20"/>
        </w:rPr>
        <w:t>the</w:t>
      </w:r>
      <w:r>
        <w:rPr>
          <w:spacing w:val="-15"/>
          <w:w w:val="105"/>
          <w:sz w:val="20"/>
        </w:rPr>
        <w:t xml:space="preserve"> </w:t>
      </w:r>
      <w:r>
        <w:rPr>
          <w:w w:val="105"/>
          <w:sz w:val="20"/>
        </w:rPr>
        <w:t>Board</w:t>
      </w:r>
      <w:r>
        <w:rPr>
          <w:spacing w:val="-16"/>
          <w:w w:val="105"/>
          <w:sz w:val="20"/>
        </w:rPr>
        <w:t xml:space="preserve"> </w:t>
      </w:r>
      <w:r>
        <w:rPr>
          <w:w w:val="105"/>
          <w:sz w:val="20"/>
        </w:rPr>
        <w:t>prior</w:t>
      </w:r>
      <w:r>
        <w:rPr>
          <w:spacing w:val="-14"/>
          <w:w w:val="105"/>
          <w:sz w:val="20"/>
        </w:rPr>
        <w:t xml:space="preserve"> </w:t>
      </w:r>
      <w:r>
        <w:rPr>
          <w:w w:val="105"/>
          <w:sz w:val="20"/>
        </w:rPr>
        <w:t>to</w:t>
      </w:r>
      <w:r>
        <w:rPr>
          <w:spacing w:val="-14"/>
          <w:w w:val="105"/>
          <w:sz w:val="20"/>
        </w:rPr>
        <w:t xml:space="preserve"> </w:t>
      </w:r>
      <w:r>
        <w:rPr>
          <w:w w:val="105"/>
          <w:sz w:val="20"/>
        </w:rPr>
        <w:t>the</w:t>
      </w:r>
      <w:r>
        <w:rPr>
          <w:spacing w:val="-14"/>
          <w:w w:val="105"/>
          <w:sz w:val="20"/>
        </w:rPr>
        <w:t xml:space="preserve"> </w:t>
      </w:r>
      <w:r>
        <w:rPr>
          <w:w w:val="105"/>
          <w:sz w:val="20"/>
        </w:rPr>
        <w:t>vote</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Board:</w:t>
      </w:r>
    </w:p>
    <w:p w14:paraId="4FC65C5C" w14:textId="77777777" w:rsidR="007E4A31" w:rsidRDefault="007E4A31">
      <w:pPr>
        <w:pStyle w:val="BodyText"/>
        <w:spacing w:before="8"/>
        <w:rPr>
          <w:sz w:val="19"/>
        </w:rPr>
      </w:pPr>
    </w:p>
    <w:p w14:paraId="07D22020" w14:textId="77777777" w:rsidR="007E4A31" w:rsidRDefault="00B74216">
      <w:pPr>
        <w:pStyle w:val="ListParagraph"/>
        <w:numPr>
          <w:ilvl w:val="1"/>
          <w:numId w:val="32"/>
        </w:numPr>
        <w:tabs>
          <w:tab w:val="left" w:pos="1715"/>
          <w:tab w:val="left" w:pos="1716"/>
        </w:tabs>
        <w:spacing w:line="247" w:lineRule="auto"/>
        <w:ind w:right="432"/>
        <w:rPr>
          <w:sz w:val="20"/>
        </w:rPr>
      </w:pPr>
      <w:r>
        <w:rPr>
          <w:w w:val="105"/>
          <w:sz w:val="20"/>
        </w:rPr>
        <w:t>a</w:t>
      </w:r>
      <w:r>
        <w:rPr>
          <w:spacing w:val="-13"/>
          <w:w w:val="105"/>
          <w:sz w:val="20"/>
        </w:rPr>
        <w:t xml:space="preserve"> </w:t>
      </w:r>
      <w:r>
        <w:rPr>
          <w:w w:val="105"/>
          <w:sz w:val="20"/>
        </w:rPr>
        <w:t>Member’s</w:t>
      </w:r>
      <w:r>
        <w:rPr>
          <w:spacing w:val="-19"/>
          <w:w w:val="105"/>
          <w:sz w:val="20"/>
        </w:rPr>
        <w:t xml:space="preserve"> </w:t>
      </w:r>
      <w:r>
        <w:rPr>
          <w:w w:val="105"/>
          <w:sz w:val="20"/>
        </w:rPr>
        <w:t>conduct</w:t>
      </w:r>
      <w:r>
        <w:rPr>
          <w:spacing w:val="-19"/>
          <w:w w:val="105"/>
          <w:sz w:val="20"/>
        </w:rPr>
        <w:t xml:space="preserve"> </w:t>
      </w:r>
      <w:r>
        <w:rPr>
          <w:w w:val="105"/>
          <w:sz w:val="20"/>
        </w:rPr>
        <w:t>and</w:t>
      </w:r>
      <w:r>
        <w:rPr>
          <w:spacing w:val="-15"/>
          <w:w w:val="105"/>
          <w:sz w:val="20"/>
        </w:rPr>
        <w:t xml:space="preserve"> </w:t>
      </w:r>
      <w:r>
        <w:rPr>
          <w:w w:val="105"/>
          <w:sz w:val="20"/>
        </w:rPr>
        <w:t>continued</w:t>
      </w:r>
      <w:r>
        <w:rPr>
          <w:spacing w:val="-20"/>
          <w:w w:val="105"/>
          <w:sz w:val="20"/>
        </w:rPr>
        <w:t xml:space="preserve"> </w:t>
      </w:r>
      <w:r>
        <w:rPr>
          <w:w w:val="105"/>
          <w:sz w:val="20"/>
        </w:rPr>
        <w:t>membership</w:t>
      </w:r>
      <w:r>
        <w:rPr>
          <w:spacing w:val="-22"/>
          <w:w w:val="105"/>
          <w:sz w:val="20"/>
        </w:rPr>
        <w:t xml:space="preserve"> </w:t>
      </w:r>
      <w:r>
        <w:rPr>
          <w:w w:val="105"/>
          <w:sz w:val="20"/>
        </w:rPr>
        <w:t>is</w:t>
      </w:r>
      <w:r>
        <w:rPr>
          <w:spacing w:val="-13"/>
          <w:w w:val="105"/>
          <w:sz w:val="20"/>
        </w:rPr>
        <w:t xml:space="preserve"> </w:t>
      </w:r>
      <w:r>
        <w:rPr>
          <w:w w:val="105"/>
          <w:sz w:val="20"/>
        </w:rPr>
        <w:t>considered</w:t>
      </w:r>
      <w:r>
        <w:rPr>
          <w:spacing w:val="-20"/>
          <w:w w:val="105"/>
          <w:sz w:val="20"/>
        </w:rPr>
        <w:t xml:space="preserve"> </w:t>
      </w:r>
      <w:r>
        <w:rPr>
          <w:w w:val="105"/>
          <w:sz w:val="20"/>
        </w:rPr>
        <w:t>by</w:t>
      </w:r>
      <w:r>
        <w:rPr>
          <w:spacing w:val="-11"/>
          <w:w w:val="105"/>
          <w:sz w:val="20"/>
        </w:rPr>
        <w:t xml:space="preserve"> </w:t>
      </w:r>
      <w:r>
        <w:rPr>
          <w:w w:val="105"/>
          <w:sz w:val="20"/>
        </w:rPr>
        <w:t>the</w:t>
      </w:r>
      <w:r>
        <w:rPr>
          <w:spacing w:val="-15"/>
          <w:w w:val="105"/>
          <w:sz w:val="20"/>
        </w:rPr>
        <w:t xml:space="preserve"> </w:t>
      </w:r>
      <w:r>
        <w:rPr>
          <w:w w:val="105"/>
          <w:sz w:val="20"/>
        </w:rPr>
        <w:t>Board</w:t>
      </w:r>
      <w:r>
        <w:rPr>
          <w:spacing w:val="-18"/>
          <w:w w:val="105"/>
          <w:sz w:val="20"/>
        </w:rPr>
        <w:t xml:space="preserve"> </w:t>
      </w:r>
      <w:r>
        <w:rPr>
          <w:w w:val="105"/>
          <w:sz w:val="20"/>
        </w:rPr>
        <w:t>to</w:t>
      </w:r>
      <w:r>
        <w:rPr>
          <w:spacing w:val="-15"/>
          <w:w w:val="105"/>
          <w:sz w:val="20"/>
        </w:rPr>
        <w:t xml:space="preserve"> </w:t>
      </w:r>
      <w:r>
        <w:rPr>
          <w:w w:val="105"/>
          <w:sz w:val="20"/>
        </w:rPr>
        <w:t>be detrimental</w:t>
      </w:r>
      <w:r>
        <w:rPr>
          <w:spacing w:val="-18"/>
          <w:w w:val="105"/>
          <w:sz w:val="20"/>
        </w:rPr>
        <w:t xml:space="preserve"> </w:t>
      </w:r>
      <w:r>
        <w:rPr>
          <w:w w:val="105"/>
          <w:sz w:val="20"/>
        </w:rPr>
        <w:t>to</w:t>
      </w:r>
      <w:r>
        <w:rPr>
          <w:spacing w:val="-16"/>
          <w:w w:val="105"/>
          <w:sz w:val="20"/>
        </w:rPr>
        <w:t xml:space="preserve"> </w:t>
      </w:r>
      <w:r>
        <w:rPr>
          <w:w w:val="105"/>
          <w:sz w:val="20"/>
        </w:rPr>
        <w:t>the</w:t>
      </w:r>
      <w:r>
        <w:rPr>
          <w:spacing w:val="-15"/>
          <w:w w:val="105"/>
          <w:sz w:val="20"/>
        </w:rPr>
        <w:t xml:space="preserve"> </w:t>
      </w:r>
      <w:r>
        <w:rPr>
          <w:w w:val="105"/>
          <w:sz w:val="20"/>
        </w:rPr>
        <w:t>Chamber;</w:t>
      </w:r>
      <w:r>
        <w:rPr>
          <w:spacing w:val="-20"/>
          <w:w w:val="105"/>
          <w:sz w:val="20"/>
        </w:rPr>
        <w:t xml:space="preserve"> </w:t>
      </w:r>
      <w:r>
        <w:rPr>
          <w:w w:val="105"/>
          <w:sz w:val="20"/>
        </w:rPr>
        <w:t>or</w:t>
      </w:r>
    </w:p>
    <w:p w14:paraId="232711EA" w14:textId="77777777" w:rsidR="007E4A31" w:rsidRDefault="007E4A31">
      <w:pPr>
        <w:pStyle w:val="BodyText"/>
        <w:spacing w:before="8"/>
        <w:rPr>
          <w:sz w:val="19"/>
        </w:rPr>
      </w:pPr>
    </w:p>
    <w:p w14:paraId="2CE710E1" w14:textId="77777777" w:rsidR="007E4A31" w:rsidRDefault="00B74216">
      <w:pPr>
        <w:pStyle w:val="ListParagraph"/>
        <w:numPr>
          <w:ilvl w:val="1"/>
          <w:numId w:val="32"/>
        </w:numPr>
        <w:tabs>
          <w:tab w:val="left" w:pos="1764"/>
          <w:tab w:val="left" w:pos="1766"/>
        </w:tabs>
        <w:ind w:left="1765" w:hanging="716"/>
        <w:rPr>
          <w:sz w:val="20"/>
        </w:rPr>
      </w:pPr>
      <w:proofErr w:type="gramStart"/>
      <w:r>
        <w:rPr>
          <w:w w:val="105"/>
          <w:sz w:val="20"/>
        </w:rPr>
        <w:t>a</w:t>
      </w:r>
      <w:proofErr w:type="gramEnd"/>
      <w:r>
        <w:rPr>
          <w:spacing w:val="-14"/>
          <w:w w:val="105"/>
          <w:sz w:val="20"/>
        </w:rPr>
        <w:t xml:space="preserve"> </w:t>
      </w:r>
      <w:r>
        <w:rPr>
          <w:w w:val="105"/>
          <w:sz w:val="20"/>
        </w:rPr>
        <w:t>Member’s</w:t>
      </w:r>
      <w:r>
        <w:rPr>
          <w:spacing w:val="-21"/>
          <w:w w:val="105"/>
          <w:sz w:val="20"/>
        </w:rPr>
        <w:t xml:space="preserve"> </w:t>
      </w:r>
      <w:r>
        <w:rPr>
          <w:w w:val="105"/>
          <w:sz w:val="20"/>
        </w:rPr>
        <w:t>dues</w:t>
      </w:r>
      <w:r>
        <w:rPr>
          <w:spacing w:val="-16"/>
          <w:w w:val="105"/>
          <w:sz w:val="20"/>
        </w:rPr>
        <w:t xml:space="preserve"> </w:t>
      </w:r>
      <w:r>
        <w:rPr>
          <w:w w:val="105"/>
          <w:sz w:val="20"/>
        </w:rPr>
        <w:t>are</w:t>
      </w:r>
      <w:r>
        <w:rPr>
          <w:spacing w:val="-16"/>
          <w:w w:val="105"/>
          <w:sz w:val="20"/>
        </w:rPr>
        <w:t xml:space="preserve"> </w:t>
      </w:r>
      <w:r>
        <w:rPr>
          <w:w w:val="105"/>
          <w:sz w:val="20"/>
        </w:rPr>
        <w:t>four</w:t>
      </w:r>
      <w:r>
        <w:rPr>
          <w:spacing w:val="-16"/>
          <w:w w:val="105"/>
          <w:sz w:val="20"/>
        </w:rPr>
        <w:t xml:space="preserve"> </w:t>
      </w:r>
      <w:r>
        <w:rPr>
          <w:w w:val="105"/>
          <w:sz w:val="20"/>
        </w:rPr>
        <w:t>months</w:t>
      </w:r>
      <w:r>
        <w:rPr>
          <w:spacing w:val="-19"/>
          <w:w w:val="105"/>
          <w:sz w:val="20"/>
        </w:rPr>
        <w:t xml:space="preserve"> </w:t>
      </w:r>
      <w:r>
        <w:rPr>
          <w:w w:val="105"/>
          <w:sz w:val="20"/>
        </w:rPr>
        <w:t>in</w:t>
      </w:r>
      <w:r>
        <w:rPr>
          <w:spacing w:val="-15"/>
          <w:w w:val="105"/>
          <w:sz w:val="20"/>
        </w:rPr>
        <w:t xml:space="preserve"> </w:t>
      </w:r>
      <w:r>
        <w:rPr>
          <w:w w:val="105"/>
          <w:sz w:val="20"/>
        </w:rPr>
        <w:t>arrears</w:t>
      </w:r>
      <w:r>
        <w:rPr>
          <w:spacing w:val="-19"/>
          <w:w w:val="105"/>
          <w:sz w:val="20"/>
        </w:rPr>
        <w:t xml:space="preserve"> </w:t>
      </w:r>
      <w:r>
        <w:rPr>
          <w:w w:val="105"/>
          <w:sz w:val="20"/>
        </w:rPr>
        <w:t>without</w:t>
      </w:r>
      <w:r>
        <w:rPr>
          <w:spacing w:val="-19"/>
          <w:w w:val="105"/>
          <w:sz w:val="20"/>
        </w:rPr>
        <w:t xml:space="preserve"> </w:t>
      </w:r>
      <w:r>
        <w:rPr>
          <w:w w:val="105"/>
          <w:sz w:val="20"/>
        </w:rPr>
        <w:t>satisfactory</w:t>
      </w:r>
      <w:r>
        <w:rPr>
          <w:spacing w:val="-19"/>
          <w:w w:val="105"/>
          <w:sz w:val="20"/>
        </w:rPr>
        <w:t xml:space="preserve"> </w:t>
      </w:r>
      <w:r>
        <w:rPr>
          <w:w w:val="105"/>
          <w:sz w:val="20"/>
        </w:rPr>
        <w:t>reason.</w:t>
      </w:r>
    </w:p>
    <w:p w14:paraId="377F5D88" w14:textId="77777777" w:rsidR="007E4A31" w:rsidRDefault="007E4A31">
      <w:pPr>
        <w:pStyle w:val="BodyText"/>
        <w:spacing w:before="2"/>
      </w:pPr>
    </w:p>
    <w:p w14:paraId="2C34036C" w14:textId="77777777" w:rsidR="007E4A31" w:rsidRPr="00A53C60" w:rsidRDefault="00B74216">
      <w:pPr>
        <w:pStyle w:val="ListParagraph"/>
        <w:numPr>
          <w:ilvl w:val="0"/>
          <w:numId w:val="32"/>
        </w:numPr>
        <w:tabs>
          <w:tab w:val="left" w:pos="1716"/>
          <w:tab w:val="left" w:pos="1717"/>
        </w:tabs>
        <w:spacing w:line="247" w:lineRule="auto"/>
        <w:ind w:left="1716" w:right="397" w:hanging="667"/>
        <w:jc w:val="left"/>
        <w:rPr>
          <w:sz w:val="20"/>
        </w:rPr>
      </w:pP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case</w:t>
      </w:r>
      <w:r>
        <w:rPr>
          <w:spacing w:val="-13"/>
          <w:w w:val="105"/>
          <w:sz w:val="20"/>
        </w:rPr>
        <w:t xml:space="preserve"> </w:t>
      </w:r>
      <w:r>
        <w:rPr>
          <w:w w:val="105"/>
          <w:sz w:val="20"/>
        </w:rPr>
        <w:t>of</w:t>
      </w:r>
      <w:r>
        <w:rPr>
          <w:spacing w:val="-11"/>
          <w:w w:val="105"/>
          <w:sz w:val="20"/>
        </w:rPr>
        <w:t xml:space="preserve"> </w:t>
      </w:r>
      <w:r>
        <w:rPr>
          <w:w w:val="105"/>
          <w:sz w:val="20"/>
        </w:rPr>
        <w:t>expulsion</w:t>
      </w:r>
      <w:r>
        <w:rPr>
          <w:spacing w:val="-18"/>
          <w:w w:val="105"/>
          <w:sz w:val="20"/>
        </w:rPr>
        <w:t xml:space="preserve"> </w:t>
      </w:r>
      <w:r>
        <w:rPr>
          <w:w w:val="105"/>
          <w:sz w:val="20"/>
        </w:rPr>
        <w:t>pursuant</w:t>
      </w:r>
      <w:r>
        <w:rPr>
          <w:spacing w:val="-17"/>
          <w:w w:val="105"/>
          <w:sz w:val="20"/>
        </w:rPr>
        <w:t xml:space="preserve"> </w:t>
      </w:r>
      <w:r>
        <w:rPr>
          <w:w w:val="105"/>
          <w:sz w:val="20"/>
        </w:rPr>
        <w:t>to</w:t>
      </w:r>
      <w:r>
        <w:rPr>
          <w:spacing w:val="-12"/>
          <w:w w:val="105"/>
          <w:sz w:val="20"/>
        </w:rPr>
        <w:t xml:space="preserve"> </w:t>
      </w:r>
      <w:r>
        <w:rPr>
          <w:w w:val="105"/>
          <w:sz w:val="20"/>
        </w:rPr>
        <w:t>By-Law</w:t>
      </w:r>
      <w:r>
        <w:rPr>
          <w:spacing w:val="-16"/>
          <w:w w:val="105"/>
          <w:sz w:val="20"/>
        </w:rPr>
        <w:t xml:space="preserve"> </w:t>
      </w:r>
      <w:r>
        <w:rPr>
          <w:w w:val="105"/>
          <w:sz w:val="20"/>
        </w:rPr>
        <w:t>1.4</w:t>
      </w:r>
      <w:r>
        <w:rPr>
          <w:spacing w:val="-13"/>
          <w:w w:val="105"/>
          <w:sz w:val="20"/>
        </w:rPr>
        <w:t xml:space="preserve"> </w:t>
      </w:r>
      <w:r>
        <w:rPr>
          <w:w w:val="105"/>
          <w:sz w:val="20"/>
        </w:rPr>
        <w:t>(a</w:t>
      </w:r>
      <w:proofErr w:type="gramStart"/>
      <w:r>
        <w:rPr>
          <w:w w:val="105"/>
          <w:sz w:val="20"/>
        </w:rPr>
        <w:t>)(</w:t>
      </w:r>
      <w:proofErr w:type="gramEnd"/>
      <w:r>
        <w:rPr>
          <w:w w:val="105"/>
          <w:sz w:val="20"/>
        </w:rPr>
        <w:t>i)</w:t>
      </w:r>
      <w:r>
        <w:rPr>
          <w:spacing w:val="-14"/>
          <w:w w:val="105"/>
          <w:sz w:val="20"/>
        </w:rPr>
        <w:t xml:space="preserve"> </w:t>
      </w:r>
      <w:r>
        <w:rPr>
          <w:w w:val="105"/>
          <w:sz w:val="20"/>
        </w:rPr>
        <w:t>above,</w:t>
      </w:r>
      <w:r>
        <w:rPr>
          <w:spacing w:val="-15"/>
          <w:w w:val="105"/>
          <w:sz w:val="20"/>
        </w:rPr>
        <w:t xml:space="preserve"> </w:t>
      </w:r>
      <w:r>
        <w:rPr>
          <w:w w:val="105"/>
          <w:sz w:val="20"/>
        </w:rPr>
        <w:t>the</w:t>
      </w:r>
      <w:r>
        <w:rPr>
          <w:spacing w:val="-13"/>
          <w:w w:val="105"/>
          <w:sz w:val="20"/>
        </w:rPr>
        <w:t xml:space="preserve"> </w:t>
      </w:r>
      <w:r>
        <w:rPr>
          <w:w w:val="105"/>
          <w:sz w:val="20"/>
        </w:rPr>
        <w:t>Member</w:t>
      </w:r>
      <w:r>
        <w:rPr>
          <w:spacing w:val="-15"/>
          <w:w w:val="105"/>
          <w:sz w:val="20"/>
        </w:rPr>
        <w:t xml:space="preserve"> </w:t>
      </w:r>
      <w:r>
        <w:rPr>
          <w:w w:val="105"/>
          <w:sz w:val="20"/>
        </w:rPr>
        <w:t>has</w:t>
      </w:r>
      <w:r>
        <w:rPr>
          <w:spacing w:val="-14"/>
          <w:w w:val="105"/>
          <w:sz w:val="20"/>
        </w:rPr>
        <w:t xml:space="preserve"> </w:t>
      </w:r>
      <w:r>
        <w:rPr>
          <w:w w:val="105"/>
          <w:sz w:val="20"/>
        </w:rPr>
        <w:t>the right to appeal the Board’s decision at the next Annual General Meeting or special</w:t>
      </w:r>
      <w:r>
        <w:rPr>
          <w:spacing w:val="-13"/>
          <w:w w:val="105"/>
          <w:sz w:val="20"/>
        </w:rPr>
        <w:t xml:space="preserve"> </w:t>
      </w:r>
      <w:r>
        <w:rPr>
          <w:w w:val="105"/>
          <w:sz w:val="20"/>
        </w:rPr>
        <w:t>general</w:t>
      </w:r>
      <w:r>
        <w:rPr>
          <w:spacing w:val="-15"/>
          <w:w w:val="105"/>
          <w:sz w:val="20"/>
        </w:rPr>
        <w:t xml:space="preserve"> </w:t>
      </w:r>
      <w:r>
        <w:rPr>
          <w:w w:val="105"/>
          <w:sz w:val="20"/>
        </w:rPr>
        <w:t>meeting.</w:t>
      </w:r>
      <w:r>
        <w:rPr>
          <w:spacing w:val="-10"/>
          <w:w w:val="105"/>
          <w:sz w:val="20"/>
        </w:rPr>
        <w:t xml:space="preserve"> </w:t>
      </w:r>
      <w:r w:rsidR="00DD7517">
        <w:rPr>
          <w:rFonts w:eastAsiaTheme="minorEastAsia" w:hint="eastAsia"/>
          <w:spacing w:val="-10"/>
          <w:w w:val="105"/>
          <w:sz w:val="20"/>
          <w:lang w:eastAsia="ja-JP"/>
        </w:rPr>
        <w:t xml:space="preserve"> </w:t>
      </w:r>
      <w:r>
        <w:rPr>
          <w:w w:val="105"/>
          <w:sz w:val="20"/>
        </w:rPr>
        <w:t>A</w:t>
      </w:r>
      <w:r>
        <w:rPr>
          <w:spacing w:val="-9"/>
          <w:w w:val="105"/>
          <w:sz w:val="20"/>
        </w:rPr>
        <w:t xml:space="preserve"> </w:t>
      </w:r>
      <w:r>
        <w:rPr>
          <w:w w:val="105"/>
          <w:sz w:val="20"/>
        </w:rPr>
        <w:t>majority</w:t>
      </w:r>
      <w:r>
        <w:rPr>
          <w:spacing w:val="-13"/>
          <w:w w:val="105"/>
          <w:sz w:val="20"/>
        </w:rPr>
        <w:t xml:space="preserve"> </w:t>
      </w:r>
      <w:r>
        <w:rPr>
          <w:w w:val="105"/>
          <w:sz w:val="20"/>
        </w:rPr>
        <w:t>vote</w:t>
      </w:r>
      <w:r>
        <w:rPr>
          <w:spacing w:val="-12"/>
          <w:w w:val="105"/>
          <w:sz w:val="20"/>
        </w:rPr>
        <w:t xml:space="preserve"> </w:t>
      </w:r>
      <w:r>
        <w:rPr>
          <w:w w:val="105"/>
          <w:sz w:val="20"/>
        </w:rPr>
        <w:t>of</w:t>
      </w:r>
      <w:r>
        <w:rPr>
          <w:spacing w:val="-10"/>
          <w:w w:val="105"/>
          <w:sz w:val="20"/>
        </w:rPr>
        <w:t xml:space="preserve"> </w:t>
      </w:r>
      <w:r>
        <w:rPr>
          <w:w w:val="105"/>
          <w:sz w:val="20"/>
        </w:rPr>
        <w:t>voting</w:t>
      </w:r>
      <w:r>
        <w:rPr>
          <w:spacing w:val="-14"/>
          <w:w w:val="105"/>
          <w:sz w:val="20"/>
        </w:rPr>
        <w:t xml:space="preserve"> </w:t>
      </w:r>
      <w:r>
        <w:rPr>
          <w:w w:val="105"/>
          <w:sz w:val="20"/>
        </w:rPr>
        <w:t>Members</w:t>
      </w:r>
      <w:r>
        <w:rPr>
          <w:spacing w:val="-16"/>
          <w:w w:val="105"/>
          <w:sz w:val="20"/>
        </w:rPr>
        <w:t xml:space="preserve"> </w:t>
      </w:r>
      <w:r>
        <w:rPr>
          <w:w w:val="105"/>
          <w:sz w:val="20"/>
        </w:rPr>
        <w:t>in</w:t>
      </w:r>
      <w:r>
        <w:rPr>
          <w:spacing w:val="-11"/>
          <w:w w:val="105"/>
          <w:sz w:val="20"/>
        </w:rPr>
        <w:t xml:space="preserve"> </w:t>
      </w:r>
      <w:r>
        <w:rPr>
          <w:w w:val="105"/>
          <w:sz w:val="20"/>
        </w:rPr>
        <w:t>attendance</w:t>
      </w:r>
      <w:r>
        <w:rPr>
          <w:spacing w:val="-16"/>
          <w:w w:val="105"/>
          <w:sz w:val="20"/>
        </w:rPr>
        <w:t xml:space="preserve"> </w:t>
      </w:r>
      <w:r>
        <w:rPr>
          <w:w w:val="105"/>
          <w:sz w:val="20"/>
        </w:rPr>
        <w:t>at</w:t>
      </w:r>
      <w:r>
        <w:rPr>
          <w:spacing w:val="-10"/>
          <w:w w:val="105"/>
          <w:sz w:val="20"/>
        </w:rPr>
        <w:t xml:space="preserve"> </w:t>
      </w:r>
      <w:r>
        <w:rPr>
          <w:w w:val="105"/>
          <w:sz w:val="20"/>
        </w:rPr>
        <w:t>the Annual</w:t>
      </w:r>
      <w:r>
        <w:rPr>
          <w:spacing w:val="-15"/>
          <w:w w:val="105"/>
          <w:sz w:val="20"/>
        </w:rPr>
        <w:t xml:space="preserve"> </w:t>
      </w:r>
      <w:r>
        <w:rPr>
          <w:w w:val="105"/>
          <w:sz w:val="20"/>
        </w:rPr>
        <w:t>General</w:t>
      </w:r>
      <w:r>
        <w:rPr>
          <w:spacing w:val="-17"/>
          <w:w w:val="105"/>
          <w:sz w:val="20"/>
        </w:rPr>
        <w:t xml:space="preserve"> </w:t>
      </w:r>
      <w:r>
        <w:rPr>
          <w:w w:val="105"/>
          <w:sz w:val="20"/>
        </w:rPr>
        <w:t>Meeting</w:t>
      </w:r>
      <w:r>
        <w:rPr>
          <w:spacing w:val="-16"/>
          <w:w w:val="105"/>
          <w:sz w:val="20"/>
        </w:rPr>
        <w:t xml:space="preserve"> </w:t>
      </w:r>
      <w:r>
        <w:rPr>
          <w:w w:val="105"/>
          <w:sz w:val="20"/>
        </w:rPr>
        <w:t>or</w:t>
      </w:r>
      <w:r>
        <w:rPr>
          <w:spacing w:val="-13"/>
          <w:w w:val="105"/>
          <w:sz w:val="20"/>
        </w:rPr>
        <w:t xml:space="preserve"> </w:t>
      </w:r>
      <w:r>
        <w:rPr>
          <w:w w:val="105"/>
          <w:sz w:val="20"/>
        </w:rPr>
        <w:t>special</w:t>
      </w:r>
      <w:r>
        <w:rPr>
          <w:spacing w:val="-10"/>
          <w:w w:val="105"/>
          <w:sz w:val="20"/>
        </w:rPr>
        <w:t xml:space="preserve"> </w:t>
      </w:r>
      <w:r>
        <w:rPr>
          <w:w w:val="105"/>
          <w:sz w:val="20"/>
        </w:rPr>
        <w:t>general</w:t>
      </w:r>
      <w:r>
        <w:rPr>
          <w:spacing w:val="-12"/>
          <w:w w:val="105"/>
          <w:sz w:val="20"/>
        </w:rPr>
        <w:t xml:space="preserve"> </w:t>
      </w:r>
      <w:r>
        <w:rPr>
          <w:w w:val="105"/>
          <w:sz w:val="20"/>
        </w:rPr>
        <w:t>meeting</w:t>
      </w:r>
      <w:r>
        <w:rPr>
          <w:spacing w:val="-15"/>
          <w:w w:val="105"/>
          <w:sz w:val="20"/>
        </w:rPr>
        <w:t xml:space="preserve"> </w:t>
      </w:r>
      <w:r>
        <w:rPr>
          <w:w w:val="105"/>
          <w:sz w:val="20"/>
        </w:rPr>
        <w:t>shall</w:t>
      </w:r>
      <w:r>
        <w:rPr>
          <w:spacing w:val="-13"/>
          <w:w w:val="105"/>
          <w:sz w:val="20"/>
        </w:rPr>
        <w:t xml:space="preserve"> </w:t>
      </w:r>
      <w:r>
        <w:rPr>
          <w:w w:val="105"/>
          <w:sz w:val="20"/>
        </w:rPr>
        <w:t>be</w:t>
      </w:r>
      <w:r>
        <w:rPr>
          <w:spacing w:val="-11"/>
          <w:w w:val="105"/>
          <w:sz w:val="20"/>
        </w:rPr>
        <w:t xml:space="preserve"> </w:t>
      </w:r>
      <w:r>
        <w:rPr>
          <w:w w:val="105"/>
          <w:sz w:val="20"/>
        </w:rPr>
        <w:t>required</w:t>
      </w:r>
      <w:r>
        <w:rPr>
          <w:spacing w:val="-17"/>
          <w:w w:val="105"/>
          <w:sz w:val="20"/>
        </w:rPr>
        <w:t xml:space="preserve"> </w:t>
      </w:r>
      <w:r>
        <w:rPr>
          <w:w w:val="105"/>
          <w:sz w:val="20"/>
        </w:rPr>
        <w:t>to</w:t>
      </w:r>
      <w:r>
        <w:rPr>
          <w:spacing w:val="-12"/>
          <w:w w:val="105"/>
          <w:sz w:val="20"/>
        </w:rPr>
        <w:t xml:space="preserve"> </w:t>
      </w:r>
      <w:r>
        <w:rPr>
          <w:w w:val="105"/>
          <w:sz w:val="20"/>
        </w:rPr>
        <w:t>overturn the</w:t>
      </w:r>
      <w:r>
        <w:rPr>
          <w:spacing w:val="-14"/>
          <w:w w:val="105"/>
          <w:sz w:val="20"/>
        </w:rPr>
        <w:t xml:space="preserve"> </w:t>
      </w:r>
      <w:r>
        <w:rPr>
          <w:w w:val="105"/>
          <w:sz w:val="20"/>
        </w:rPr>
        <w:t>Board’s</w:t>
      </w:r>
      <w:r>
        <w:rPr>
          <w:spacing w:val="-17"/>
          <w:w w:val="105"/>
          <w:sz w:val="20"/>
        </w:rPr>
        <w:t xml:space="preserve"> </w:t>
      </w:r>
      <w:r>
        <w:rPr>
          <w:w w:val="105"/>
          <w:sz w:val="20"/>
        </w:rPr>
        <w:t>decision</w:t>
      </w:r>
      <w:r>
        <w:rPr>
          <w:spacing w:val="-18"/>
          <w:w w:val="105"/>
          <w:sz w:val="20"/>
        </w:rPr>
        <w:t xml:space="preserve"> </w:t>
      </w:r>
      <w:r>
        <w:rPr>
          <w:w w:val="105"/>
          <w:sz w:val="20"/>
        </w:rPr>
        <w:t>to</w:t>
      </w:r>
      <w:r>
        <w:rPr>
          <w:spacing w:val="-14"/>
          <w:w w:val="105"/>
          <w:sz w:val="20"/>
        </w:rPr>
        <w:t xml:space="preserve"> </w:t>
      </w:r>
      <w:r>
        <w:rPr>
          <w:w w:val="105"/>
          <w:sz w:val="20"/>
        </w:rPr>
        <w:t>expel</w:t>
      </w:r>
      <w:r>
        <w:rPr>
          <w:spacing w:val="-16"/>
          <w:w w:val="105"/>
          <w:sz w:val="20"/>
        </w:rPr>
        <w:t xml:space="preserve"> </w:t>
      </w:r>
      <w:r>
        <w:rPr>
          <w:w w:val="105"/>
          <w:sz w:val="20"/>
        </w:rPr>
        <w:t>a</w:t>
      </w:r>
      <w:r>
        <w:rPr>
          <w:spacing w:val="-11"/>
          <w:w w:val="105"/>
          <w:sz w:val="20"/>
        </w:rPr>
        <w:t xml:space="preserve"> </w:t>
      </w:r>
      <w:r>
        <w:rPr>
          <w:w w:val="105"/>
          <w:sz w:val="20"/>
        </w:rPr>
        <w:t>Member.</w:t>
      </w:r>
    </w:p>
    <w:p w14:paraId="627417FB" w14:textId="77777777" w:rsidR="00A53C60" w:rsidRDefault="00A53C60" w:rsidP="00A53C60">
      <w:pPr>
        <w:pStyle w:val="ListParagraph"/>
        <w:tabs>
          <w:tab w:val="left" w:pos="1716"/>
          <w:tab w:val="left" w:pos="1717"/>
        </w:tabs>
        <w:spacing w:line="247" w:lineRule="auto"/>
        <w:ind w:left="1716" w:right="397" w:firstLine="0"/>
        <w:jc w:val="right"/>
        <w:rPr>
          <w:sz w:val="20"/>
        </w:rPr>
      </w:pPr>
    </w:p>
    <w:p w14:paraId="1AC8D88B" w14:textId="77777777" w:rsidR="007E4A31" w:rsidRDefault="00B74216">
      <w:pPr>
        <w:pStyle w:val="Heading1"/>
        <w:numPr>
          <w:ilvl w:val="1"/>
          <w:numId w:val="37"/>
        </w:numPr>
        <w:tabs>
          <w:tab w:val="left" w:pos="1060"/>
          <w:tab w:val="left" w:pos="1061"/>
        </w:tabs>
        <w:spacing w:before="85"/>
      </w:pPr>
      <w:r>
        <w:rPr>
          <w:w w:val="105"/>
        </w:rPr>
        <w:t>Dues</w:t>
      </w:r>
    </w:p>
    <w:p w14:paraId="2628169A" w14:textId="77777777" w:rsidR="007E4A31" w:rsidRDefault="007E4A31">
      <w:pPr>
        <w:pStyle w:val="BodyText"/>
        <w:spacing w:before="1"/>
        <w:rPr>
          <w:b/>
        </w:rPr>
      </w:pPr>
    </w:p>
    <w:p w14:paraId="6AF7DE12" w14:textId="77777777" w:rsidR="007E4A31" w:rsidRDefault="00B74216">
      <w:pPr>
        <w:pStyle w:val="BodyText"/>
        <w:ind w:left="382"/>
      </w:pPr>
      <w:r>
        <w:rPr>
          <w:w w:val="105"/>
        </w:rPr>
        <w:t>Fees and dues may be payable to the Chamber as determined from time to time by the Board.</w:t>
      </w:r>
    </w:p>
    <w:p w14:paraId="420F475C" w14:textId="77777777" w:rsidR="007E4A31" w:rsidRDefault="007E4A31">
      <w:pPr>
        <w:pStyle w:val="BodyText"/>
        <w:spacing w:before="4"/>
      </w:pPr>
    </w:p>
    <w:p w14:paraId="5F3160C6" w14:textId="77777777" w:rsidR="007E4A31" w:rsidRDefault="00B74216">
      <w:pPr>
        <w:pStyle w:val="Heading1"/>
        <w:numPr>
          <w:ilvl w:val="1"/>
          <w:numId w:val="37"/>
        </w:numPr>
        <w:tabs>
          <w:tab w:val="left" w:pos="1060"/>
          <w:tab w:val="left" w:pos="1061"/>
        </w:tabs>
      </w:pPr>
      <w:r>
        <w:rPr>
          <w:w w:val="105"/>
        </w:rPr>
        <w:t>Application</w:t>
      </w:r>
      <w:r>
        <w:rPr>
          <w:spacing w:val="-36"/>
          <w:w w:val="105"/>
        </w:rPr>
        <w:t xml:space="preserve"> </w:t>
      </w:r>
      <w:r>
        <w:rPr>
          <w:w w:val="105"/>
        </w:rPr>
        <w:t>for</w:t>
      </w:r>
      <w:r>
        <w:rPr>
          <w:spacing w:val="-31"/>
          <w:w w:val="105"/>
        </w:rPr>
        <w:t xml:space="preserve"> </w:t>
      </w:r>
      <w:r>
        <w:rPr>
          <w:w w:val="105"/>
        </w:rPr>
        <w:t>Membership</w:t>
      </w:r>
    </w:p>
    <w:p w14:paraId="045A694B" w14:textId="77777777" w:rsidR="007E4A31" w:rsidRDefault="007E4A31">
      <w:pPr>
        <w:pStyle w:val="BodyText"/>
        <w:spacing w:before="1"/>
        <w:rPr>
          <w:b/>
        </w:rPr>
      </w:pPr>
    </w:p>
    <w:p w14:paraId="1B86222A" w14:textId="77777777" w:rsidR="007E4A31" w:rsidRDefault="00B74216">
      <w:pPr>
        <w:pStyle w:val="ListParagraph"/>
        <w:numPr>
          <w:ilvl w:val="2"/>
          <w:numId w:val="37"/>
        </w:numPr>
        <w:tabs>
          <w:tab w:val="left" w:pos="1060"/>
          <w:tab w:val="left" w:pos="1061"/>
        </w:tabs>
        <w:spacing w:before="1"/>
        <w:ind w:left="1060" w:hanging="678"/>
        <w:rPr>
          <w:b/>
          <w:sz w:val="20"/>
        </w:rPr>
      </w:pPr>
      <w:r>
        <w:rPr>
          <w:b/>
          <w:w w:val="105"/>
          <w:sz w:val="20"/>
        </w:rPr>
        <w:t>Application</w:t>
      </w:r>
    </w:p>
    <w:p w14:paraId="03D9566A" w14:textId="77777777" w:rsidR="007E4A31" w:rsidRDefault="007E4A31">
      <w:pPr>
        <w:pStyle w:val="BodyText"/>
        <w:spacing w:before="5"/>
        <w:rPr>
          <w:b/>
        </w:rPr>
      </w:pPr>
    </w:p>
    <w:p w14:paraId="43D4D9FA" w14:textId="77777777" w:rsidR="007E4A31" w:rsidRDefault="00B74216">
      <w:pPr>
        <w:pStyle w:val="BodyText"/>
        <w:spacing w:line="247" w:lineRule="auto"/>
        <w:ind w:left="382" w:right="256"/>
      </w:pPr>
      <w:r>
        <w:rPr>
          <w:w w:val="105"/>
        </w:rPr>
        <w:t>Application</w:t>
      </w:r>
      <w:r>
        <w:rPr>
          <w:spacing w:val="-21"/>
          <w:w w:val="105"/>
        </w:rPr>
        <w:t xml:space="preserve"> </w:t>
      </w:r>
      <w:r>
        <w:rPr>
          <w:w w:val="105"/>
        </w:rPr>
        <w:t>for</w:t>
      </w:r>
      <w:r>
        <w:rPr>
          <w:spacing w:val="-15"/>
          <w:w w:val="105"/>
        </w:rPr>
        <w:t xml:space="preserve"> </w:t>
      </w:r>
      <w:r>
        <w:rPr>
          <w:w w:val="105"/>
        </w:rPr>
        <w:t>membership,</w:t>
      </w:r>
      <w:r>
        <w:rPr>
          <w:spacing w:val="-22"/>
          <w:w w:val="105"/>
        </w:rPr>
        <w:t xml:space="preserve"> </w:t>
      </w:r>
      <w:r>
        <w:rPr>
          <w:w w:val="105"/>
        </w:rPr>
        <w:t>except</w:t>
      </w:r>
      <w:r>
        <w:rPr>
          <w:spacing w:val="-19"/>
          <w:w w:val="105"/>
        </w:rPr>
        <w:t xml:space="preserve"> </w:t>
      </w:r>
      <w:r>
        <w:rPr>
          <w:w w:val="105"/>
        </w:rPr>
        <w:t>for</w:t>
      </w:r>
      <w:r>
        <w:rPr>
          <w:spacing w:val="-15"/>
          <w:w w:val="105"/>
        </w:rPr>
        <w:t xml:space="preserve"> </w:t>
      </w:r>
      <w:r>
        <w:rPr>
          <w:w w:val="105"/>
        </w:rPr>
        <w:t>membership</w:t>
      </w:r>
      <w:r>
        <w:rPr>
          <w:spacing w:val="-22"/>
          <w:w w:val="105"/>
        </w:rPr>
        <w:t xml:space="preserve"> </w:t>
      </w:r>
      <w:r>
        <w:rPr>
          <w:w w:val="105"/>
        </w:rPr>
        <w:t>as</w:t>
      </w:r>
      <w:r>
        <w:rPr>
          <w:spacing w:val="-16"/>
          <w:w w:val="105"/>
        </w:rPr>
        <w:t xml:space="preserve"> </w:t>
      </w:r>
      <w:proofErr w:type="gramStart"/>
      <w:r>
        <w:rPr>
          <w:w w:val="105"/>
        </w:rPr>
        <w:t>a</w:t>
      </w:r>
      <w:proofErr w:type="gramEnd"/>
      <w:r>
        <w:rPr>
          <w:spacing w:val="-15"/>
          <w:w w:val="105"/>
        </w:rPr>
        <w:t xml:space="preserve"> </w:t>
      </w:r>
      <w:r>
        <w:rPr>
          <w:w w:val="105"/>
        </w:rPr>
        <w:t>Honorary</w:t>
      </w:r>
      <w:r>
        <w:rPr>
          <w:spacing w:val="-19"/>
          <w:w w:val="105"/>
        </w:rPr>
        <w:t xml:space="preserve"> </w:t>
      </w:r>
      <w:r>
        <w:rPr>
          <w:w w:val="105"/>
        </w:rPr>
        <w:t>Member,</w:t>
      </w:r>
      <w:r>
        <w:rPr>
          <w:spacing w:val="-20"/>
          <w:w w:val="105"/>
        </w:rPr>
        <w:t xml:space="preserve"> </w:t>
      </w:r>
      <w:r>
        <w:rPr>
          <w:w w:val="105"/>
        </w:rPr>
        <w:t>shall</w:t>
      </w:r>
      <w:r>
        <w:rPr>
          <w:spacing w:val="-16"/>
          <w:w w:val="105"/>
        </w:rPr>
        <w:t xml:space="preserve"> </w:t>
      </w:r>
      <w:r>
        <w:rPr>
          <w:w w:val="105"/>
        </w:rPr>
        <w:t>be</w:t>
      </w:r>
      <w:r>
        <w:rPr>
          <w:spacing w:val="-14"/>
          <w:w w:val="105"/>
        </w:rPr>
        <w:t xml:space="preserve"> </w:t>
      </w:r>
      <w:r>
        <w:rPr>
          <w:w w:val="105"/>
        </w:rPr>
        <w:t>submitted</w:t>
      </w:r>
      <w:r>
        <w:rPr>
          <w:spacing w:val="-18"/>
          <w:w w:val="105"/>
        </w:rPr>
        <w:t xml:space="preserve"> </w:t>
      </w:r>
      <w:r>
        <w:rPr>
          <w:w w:val="105"/>
        </w:rPr>
        <w:t>to the</w:t>
      </w:r>
      <w:r>
        <w:rPr>
          <w:spacing w:val="-12"/>
          <w:w w:val="105"/>
        </w:rPr>
        <w:t xml:space="preserve"> </w:t>
      </w:r>
      <w:r>
        <w:rPr>
          <w:w w:val="105"/>
        </w:rPr>
        <w:t>Board</w:t>
      </w:r>
      <w:r>
        <w:rPr>
          <w:spacing w:val="-15"/>
          <w:w w:val="105"/>
        </w:rPr>
        <w:t xml:space="preserve"> </w:t>
      </w:r>
      <w:r>
        <w:rPr>
          <w:w w:val="105"/>
        </w:rPr>
        <w:t>in</w:t>
      </w:r>
      <w:r>
        <w:rPr>
          <w:spacing w:val="-12"/>
          <w:w w:val="105"/>
        </w:rPr>
        <w:t xml:space="preserve"> </w:t>
      </w:r>
      <w:r>
        <w:rPr>
          <w:w w:val="105"/>
        </w:rPr>
        <w:t>a</w:t>
      </w:r>
      <w:r>
        <w:rPr>
          <w:spacing w:val="-11"/>
          <w:w w:val="105"/>
        </w:rPr>
        <w:t xml:space="preserve"> </w:t>
      </w:r>
      <w:r>
        <w:rPr>
          <w:w w:val="105"/>
        </w:rPr>
        <w:t>form</w:t>
      </w:r>
      <w:r>
        <w:rPr>
          <w:spacing w:val="-16"/>
          <w:w w:val="105"/>
        </w:rPr>
        <w:t xml:space="preserve"> </w:t>
      </w:r>
      <w:r>
        <w:rPr>
          <w:w w:val="105"/>
        </w:rPr>
        <w:t>approved</w:t>
      </w:r>
      <w:r>
        <w:rPr>
          <w:spacing w:val="-16"/>
          <w:w w:val="105"/>
        </w:rPr>
        <w:t xml:space="preserve"> </w:t>
      </w:r>
      <w:r>
        <w:rPr>
          <w:w w:val="105"/>
        </w:rPr>
        <w:t>by</w:t>
      </w:r>
      <w:r>
        <w:rPr>
          <w:spacing w:val="-8"/>
          <w:w w:val="105"/>
        </w:rPr>
        <w:t xml:space="preserve"> </w:t>
      </w:r>
      <w:r>
        <w:rPr>
          <w:w w:val="105"/>
        </w:rPr>
        <w:t>the</w:t>
      </w:r>
      <w:r>
        <w:rPr>
          <w:spacing w:val="-15"/>
          <w:w w:val="105"/>
        </w:rPr>
        <w:t xml:space="preserve"> </w:t>
      </w:r>
      <w:r>
        <w:rPr>
          <w:w w:val="105"/>
        </w:rPr>
        <w:t>Board.</w:t>
      </w:r>
    </w:p>
    <w:p w14:paraId="57BB31DF" w14:textId="77777777" w:rsidR="007E4A31" w:rsidRDefault="007E4A31">
      <w:pPr>
        <w:pStyle w:val="BodyText"/>
        <w:spacing w:before="7"/>
        <w:rPr>
          <w:sz w:val="19"/>
        </w:rPr>
      </w:pPr>
    </w:p>
    <w:p w14:paraId="437520FD" w14:textId="77777777" w:rsidR="007E4A31" w:rsidRDefault="00B74216">
      <w:pPr>
        <w:pStyle w:val="Heading1"/>
        <w:numPr>
          <w:ilvl w:val="2"/>
          <w:numId w:val="37"/>
        </w:numPr>
        <w:tabs>
          <w:tab w:val="left" w:pos="1060"/>
          <w:tab w:val="left" w:pos="1061"/>
        </w:tabs>
        <w:ind w:left="1060" w:hanging="678"/>
      </w:pPr>
      <w:r>
        <w:rPr>
          <w:w w:val="105"/>
        </w:rPr>
        <w:t>Application</w:t>
      </w:r>
      <w:r>
        <w:rPr>
          <w:spacing w:val="-39"/>
          <w:w w:val="105"/>
        </w:rPr>
        <w:t xml:space="preserve"> </w:t>
      </w:r>
      <w:r>
        <w:rPr>
          <w:w w:val="105"/>
        </w:rPr>
        <w:t>Form</w:t>
      </w:r>
    </w:p>
    <w:p w14:paraId="7F7F4FBD" w14:textId="77777777" w:rsidR="007E4A31" w:rsidRDefault="007E4A31">
      <w:pPr>
        <w:pStyle w:val="BodyText"/>
        <w:spacing w:before="5"/>
        <w:rPr>
          <w:b/>
        </w:rPr>
      </w:pPr>
    </w:p>
    <w:p w14:paraId="522310F3" w14:textId="77777777" w:rsidR="007E4A31" w:rsidRDefault="00B74216">
      <w:pPr>
        <w:pStyle w:val="BodyText"/>
        <w:spacing w:line="247" w:lineRule="auto"/>
        <w:ind w:left="382" w:right="414"/>
      </w:pPr>
      <w:r>
        <w:rPr>
          <w:w w:val="105"/>
        </w:rPr>
        <w:t>The</w:t>
      </w:r>
      <w:r>
        <w:rPr>
          <w:spacing w:val="-14"/>
          <w:w w:val="105"/>
        </w:rPr>
        <w:t xml:space="preserve"> </w:t>
      </w:r>
      <w:r>
        <w:rPr>
          <w:w w:val="105"/>
        </w:rPr>
        <w:t>application</w:t>
      </w:r>
      <w:r>
        <w:rPr>
          <w:spacing w:val="-20"/>
          <w:w w:val="105"/>
        </w:rPr>
        <w:t xml:space="preserve"> </w:t>
      </w:r>
      <w:r>
        <w:rPr>
          <w:w w:val="105"/>
        </w:rPr>
        <w:t>form</w:t>
      </w:r>
      <w:r>
        <w:rPr>
          <w:spacing w:val="-18"/>
          <w:w w:val="105"/>
        </w:rPr>
        <w:t xml:space="preserve"> </w:t>
      </w:r>
      <w:r>
        <w:rPr>
          <w:w w:val="105"/>
        </w:rPr>
        <w:t>shall</w:t>
      </w:r>
      <w:r>
        <w:rPr>
          <w:spacing w:val="-14"/>
          <w:w w:val="105"/>
        </w:rPr>
        <w:t xml:space="preserve"> </w:t>
      </w:r>
      <w:r>
        <w:rPr>
          <w:w w:val="105"/>
        </w:rPr>
        <w:t>include</w:t>
      </w:r>
      <w:r>
        <w:rPr>
          <w:spacing w:val="-18"/>
          <w:w w:val="105"/>
        </w:rPr>
        <w:t xml:space="preserve"> </w:t>
      </w:r>
      <w:r>
        <w:rPr>
          <w:w w:val="105"/>
        </w:rPr>
        <w:t>the</w:t>
      </w:r>
      <w:r>
        <w:rPr>
          <w:spacing w:val="-15"/>
          <w:w w:val="105"/>
        </w:rPr>
        <w:t xml:space="preserve"> </w:t>
      </w:r>
      <w:r>
        <w:rPr>
          <w:w w:val="105"/>
        </w:rPr>
        <w:t>name,</w:t>
      </w:r>
      <w:r>
        <w:rPr>
          <w:spacing w:val="-15"/>
          <w:w w:val="105"/>
        </w:rPr>
        <w:t xml:space="preserve"> </w:t>
      </w:r>
      <w:r>
        <w:rPr>
          <w:w w:val="105"/>
        </w:rPr>
        <w:t>nationality,</w:t>
      </w:r>
      <w:r>
        <w:rPr>
          <w:spacing w:val="-20"/>
          <w:w w:val="105"/>
        </w:rPr>
        <w:t xml:space="preserve"> </w:t>
      </w:r>
      <w:r>
        <w:rPr>
          <w:w w:val="105"/>
        </w:rPr>
        <w:t>address,</w:t>
      </w:r>
      <w:r>
        <w:rPr>
          <w:spacing w:val="-18"/>
          <w:w w:val="105"/>
        </w:rPr>
        <w:t xml:space="preserve"> </w:t>
      </w:r>
      <w:r>
        <w:rPr>
          <w:w w:val="105"/>
        </w:rPr>
        <w:t>e-mail</w:t>
      </w:r>
      <w:r>
        <w:rPr>
          <w:spacing w:val="-14"/>
          <w:w w:val="105"/>
        </w:rPr>
        <w:t xml:space="preserve"> </w:t>
      </w:r>
      <w:r>
        <w:rPr>
          <w:w w:val="105"/>
        </w:rPr>
        <w:t>address</w:t>
      </w:r>
      <w:r>
        <w:rPr>
          <w:spacing w:val="-16"/>
          <w:w w:val="105"/>
        </w:rPr>
        <w:t xml:space="preserve"> </w:t>
      </w:r>
      <w:r>
        <w:rPr>
          <w:w w:val="105"/>
        </w:rPr>
        <w:t>and</w:t>
      </w:r>
      <w:r>
        <w:rPr>
          <w:spacing w:val="-13"/>
          <w:w w:val="105"/>
        </w:rPr>
        <w:t xml:space="preserve"> </w:t>
      </w:r>
      <w:r>
        <w:rPr>
          <w:w w:val="105"/>
        </w:rPr>
        <w:t>telephone number of the applicant, the nature of the applicant’s business or activity, and any other information</w:t>
      </w:r>
      <w:r>
        <w:rPr>
          <w:spacing w:val="-22"/>
          <w:w w:val="105"/>
        </w:rPr>
        <w:t xml:space="preserve"> </w:t>
      </w:r>
      <w:r>
        <w:rPr>
          <w:w w:val="105"/>
        </w:rPr>
        <w:t>as</w:t>
      </w:r>
      <w:r>
        <w:rPr>
          <w:spacing w:val="-16"/>
          <w:w w:val="105"/>
        </w:rPr>
        <w:t xml:space="preserve"> </w:t>
      </w:r>
      <w:r>
        <w:rPr>
          <w:w w:val="105"/>
        </w:rPr>
        <w:t>the</w:t>
      </w:r>
      <w:r>
        <w:rPr>
          <w:spacing w:val="-17"/>
          <w:w w:val="105"/>
        </w:rPr>
        <w:t xml:space="preserve"> </w:t>
      </w:r>
      <w:r>
        <w:rPr>
          <w:w w:val="105"/>
        </w:rPr>
        <w:t>Board</w:t>
      </w:r>
      <w:r>
        <w:rPr>
          <w:spacing w:val="-16"/>
          <w:w w:val="105"/>
        </w:rPr>
        <w:t xml:space="preserve"> </w:t>
      </w:r>
      <w:r>
        <w:rPr>
          <w:w w:val="105"/>
        </w:rPr>
        <w:t>may</w:t>
      </w:r>
      <w:r>
        <w:rPr>
          <w:spacing w:val="-14"/>
          <w:w w:val="105"/>
        </w:rPr>
        <w:t xml:space="preserve"> </w:t>
      </w:r>
      <w:r>
        <w:rPr>
          <w:w w:val="105"/>
        </w:rPr>
        <w:t>require.</w:t>
      </w:r>
    </w:p>
    <w:p w14:paraId="264E2DE5" w14:textId="77777777" w:rsidR="007E4A31" w:rsidRDefault="007E4A31">
      <w:pPr>
        <w:pStyle w:val="BodyText"/>
        <w:spacing w:before="9"/>
        <w:rPr>
          <w:sz w:val="19"/>
        </w:rPr>
      </w:pPr>
    </w:p>
    <w:p w14:paraId="20436816" w14:textId="77777777" w:rsidR="007E4A31" w:rsidRDefault="00B74216">
      <w:pPr>
        <w:pStyle w:val="Heading1"/>
        <w:numPr>
          <w:ilvl w:val="2"/>
          <w:numId w:val="37"/>
        </w:numPr>
        <w:tabs>
          <w:tab w:val="left" w:pos="1060"/>
          <w:tab w:val="left" w:pos="1061"/>
        </w:tabs>
        <w:ind w:left="1060" w:hanging="678"/>
      </w:pPr>
      <w:r>
        <w:rPr>
          <w:w w:val="105"/>
        </w:rPr>
        <w:t>Acceptance</w:t>
      </w:r>
      <w:r>
        <w:rPr>
          <w:spacing w:val="-30"/>
          <w:w w:val="105"/>
        </w:rPr>
        <w:t xml:space="preserve"> </w:t>
      </w:r>
      <w:r>
        <w:rPr>
          <w:w w:val="105"/>
        </w:rPr>
        <w:t>to</w:t>
      </w:r>
      <w:r>
        <w:rPr>
          <w:spacing w:val="-25"/>
          <w:w w:val="105"/>
        </w:rPr>
        <w:t xml:space="preserve"> </w:t>
      </w:r>
      <w:r>
        <w:rPr>
          <w:w w:val="105"/>
        </w:rPr>
        <w:t>Membership</w:t>
      </w:r>
    </w:p>
    <w:p w14:paraId="54FCC8D1" w14:textId="77777777" w:rsidR="007E4A31" w:rsidRDefault="007E4A31">
      <w:pPr>
        <w:pStyle w:val="BodyText"/>
        <w:spacing w:before="3"/>
        <w:rPr>
          <w:b/>
        </w:rPr>
      </w:pPr>
    </w:p>
    <w:p w14:paraId="00B0D5F1" w14:textId="77777777" w:rsidR="007E4A31" w:rsidRDefault="00B74216">
      <w:pPr>
        <w:pStyle w:val="ListParagraph"/>
        <w:numPr>
          <w:ilvl w:val="0"/>
          <w:numId w:val="31"/>
        </w:numPr>
        <w:tabs>
          <w:tab w:val="left" w:pos="1173"/>
          <w:tab w:val="left" w:pos="1174"/>
        </w:tabs>
        <w:spacing w:line="249" w:lineRule="auto"/>
        <w:ind w:right="273" w:firstLine="0"/>
        <w:rPr>
          <w:sz w:val="20"/>
        </w:rPr>
      </w:pPr>
      <w:r>
        <w:rPr>
          <w:w w:val="105"/>
          <w:sz w:val="20"/>
        </w:rPr>
        <w:t>The Membership Committee or the Executive Director shall review the application and present</w:t>
      </w:r>
      <w:r>
        <w:rPr>
          <w:spacing w:val="-13"/>
          <w:w w:val="105"/>
          <w:sz w:val="20"/>
        </w:rPr>
        <w:t xml:space="preserve"> </w:t>
      </w:r>
      <w:r>
        <w:rPr>
          <w:w w:val="105"/>
          <w:sz w:val="20"/>
        </w:rPr>
        <w:t>recommendations</w:t>
      </w:r>
      <w:r>
        <w:rPr>
          <w:spacing w:val="-16"/>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Board</w:t>
      </w:r>
      <w:r>
        <w:rPr>
          <w:spacing w:val="-13"/>
          <w:w w:val="105"/>
          <w:sz w:val="20"/>
        </w:rPr>
        <w:t xml:space="preserve"> </w:t>
      </w:r>
      <w:r>
        <w:rPr>
          <w:w w:val="105"/>
          <w:sz w:val="20"/>
        </w:rPr>
        <w:t>at</w:t>
      </w:r>
      <w:r>
        <w:rPr>
          <w:spacing w:val="-11"/>
          <w:w w:val="105"/>
          <w:sz w:val="20"/>
        </w:rPr>
        <w:t xml:space="preserve"> </w:t>
      </w:r>
      <w:r>
        <w:rPr>
          <w:w w:val="105"/>
          <w:sz w:val="20"/>
        </w:rPr>
        <w:t>the</w:t>
      </w:r>
      <w:r>
        <w:rPr>
          <w:spacing w:val="-12"/>
          <w:w w:val="105"/>
          <w:sz w:val="20"/>
        </w:rPr>
        <w:t xml:space="preserve"> </w:t>
      </w:r>
      <w:r>
        <w:rPr>
          <w:w w:val="105"/>
          <w:sz w:val="20"/>
        </w:rPr>
        <w:t>next</w:t>
      </w:r>
      <w:r>
        <w:rPr>
          <w:spacing w:val="-14"/>
          <w:w w:val="105"/>
          <w:sz w:val="20"/>
        </w:rPr>
        <w:t xml:space="preserve"> </w:t>
      </w:r>
      <w:r>
        <w:rPr>
          <w:w w:val="105"/>
          <w:sz w:val="20"/>
        </w:rPr>
        <w:t>Board</w:t>
      </w:r>
      <w:r>
        <w:rPr>
          <w:spacing w:val="-12"/>
          <w:w w:val="105"/>
          <w:sz w:val="20"/>
        </w:rPr>
        <w:t xml:space="preserve"> </w:t>
      </w:r>
      <w:r>
        <w:rPr>
          <w:w w:val="105"/>
          <w:sz w:val="20"/>
        </w:rPr>
        <w:t>meeting</w:t>
      </w:r>
      <w:r>
        <w:rPr>
          <w:spacing w:val="-12"/>
          <w:w w:val="105"/>
          <w:sz w:val="20"/>
        </w:rPr>
        <w:t xml:space="preserve"> </w:t>
      </w:r>
      <w:r>
        <w:rPr>
          <w:w w:val="105"/>
          <w:sz w:val="20"/>
        </w:rPr>
        <w:t>or</w:t>
      </w:r>
      <w:r>
        <w:rPr>
          <w:spacing w:val="-11"/>
          <w:w w:val="105"/>
          <w:sz w:val="20"/>
        </w:rPr>
        <w:t xml:space="preserve"> </w:t>
      </w:r>
      <w:r>
        <w:rPr>
          <w:w w:val="105"/>
          <w:sz w:val="20"/>
        </w:rPr>
        <w:t>as</w:t>
      </w:r>
      <w:r>
        <w:rPr>
          <w:spacing w:val="-11"/>
          <w:w w:val="105"/>
          <w:sz w:val="20"/>
        </w:rPr>
        <w:t xml:space="preserve"> </w:t>
      </w:r>
      <w:r>
        <w:rPr>
          <w:w w:val="105"/>
          <w:sz w:val="20"/>
        </w:rPr>
        <w:t>may</w:t>
      </w:r>
      <w:r>
        <w:rPr>
          <w:spacing w:val="-10"/>
          <w:w w:val="105"/>
          <w:sz w:val="20"/>
        </w:rPr>
        <w:t xml:space="preserve"> </w:t>
      </w:r>
      <w:r>
        <w:rPr>
          <w:w w:val="105"/>
          <w:sz w:val="20"/>
        </w:rPr>
        <w:t>otherwise</w:t>
      </w:r>
      <w:r>
        <w:rPr>
          <w:spacing w:val="-14"/>
          <w:w w:val="105"/>
          <w:sz w:val="20"/>
        </w:rPr>
        <w:t xml:space="preserve"> </w:t>
      </w:r>
      <w:r>
        <w:rPr>
          <w:w w:val="105"/>
          <w:sz w:val="20"/>
        </w:rPr>
        <w:t>be</w:t>
      </w:r>
      <w:r>
        <w:rPr>
          <w:spacing w:val="-11"/>
          <w:w w:val="105"/>
          <w:sz w:val="20"/>
        </w:rPr>
        <w:t xml:space="preserve"> </w:t>
      </w:r>
      <w:r>
        <w:rPr>
          <w:w w:val="105"/>
          <w:sz w:val="20"/>
        </w:rPr>
        <w:t>arranged.</w:t>
      </w:r>
    </w:p>
    <w:p w14:paraId="1B0C3421" w14:textId="77777777" w:rsidR="007E4A31" w:rsidRDefault="007E4A31">
      <w:pPr>
        <w:pStyle w:val="BodyText"/>
        <w:spacing w:before="4"/>
        <w:rPr>
          <w:sz w:val="19"/>
        </w:rPr>
      </w:pPr>
    </w:p>
    <w:p w14:paraId="3E388498" w14:textId="77777777" w:rsidR="007E4A31" w:rsidRDefault="00B74216">
      <w:pPr>
        <w:pStyle w:val="ListParagraph"/>
        <w:numPr>
          <w:ilvl w:val="0"/>
          <w:numId w:val="31"/>
        </w:numPr>
        <w:tabs>
          <w:tab w:val="left" w:pos="1060"/>
          <w:tab w:val="left" w:pos="1061"/>
        </w:tabs>
        <w:spacing w:line="247" w:lineRule="auto"/>
        <w:ind w:right="353" w:firstLine="0"/>
        <w:rPr>
          <w:sz w:val="20"/>
        </w:rPr>
      </w:pPr>
      <w:r>
        <w:rPr>
          <w:w w:val="105"/>
          <w:sz w:val="20"/>
        </w:rPr>
        <w:t>Promptly</w:t>
      </w:r>
      <w:r>
        <w:rPr>
          <w:spacing w:val="-13"/>
          <w:w w:val="105"/>
          <w:sz w:val="20"/>
        </w:rPr>
        <w:t xml:space="preserve"> </w:t>
      </w:r>
      <w:r>
        <w:rPr>
          <w:w w:val="105"/>
          <w:sz w:val="20"/>
        </w:rPr>
        <w:t>after</w:t>
      </w:r>
      <w:r>
        <w:rPr>
          <w:spacing w:val="-13"/>
          <w:w w:val="105"/>
          <w:sz w:val="20"/>
        </w:rPr>
        <w:t xml:space="preserve"> </w:t>
      </w:r>
      <w:r>
        <w:rPr>
          <w:w w:val="105"/>
          <w:sz w:val="20"/>
        </w:rPr>
        <w:t>acceptance</w:t>
      </w:r>
      <w:r>
        <w:rPr>
          <w:spacing w:val="-14"/>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applicant</w:t>
      </w:r>
      <w:r>
        <w:rPr>
          <w:spacing w:val="-17"/>
          <w:w w:val="105"/>
          <w:sz w:val="20"/>
        </w:rPr>
        <w:t xml:space="preserve"> </w:t>
      </w:r>
      <w:r>
        <w:rPr>
          <w:w w:val="105"/>
          <w:sz w:val="20"/>
        </w:rPr>
        <w:t>to</w:t>
      </w:r>
      <w:r>
        <w:rPr>
          <w:spacing w:val="-11"/>
          <w:w w:val="105"/>
          <w:sz w:val="20"/>
        </w:rPr>
        <w:t xml:space="preserve"> </w:t>
      </w:r>
      <w:r>
        <w:rPr>
          <w:w w:val="105"/>
          <w:sz w:val="20"/>
        </w:rPr>
        <w:t>membership</w:t>
      </w:r>
      <w:r>
        <w:rPr>
          <w:spacing w:val="-19"/>
          <w:w w:val="105"/>
          <w:sz w:val="20"/>
        </w:rPr>
        <w:t xml:space="preserve"> </w:t>
      </w:r>
      <w:r>
        <w:rPr>
          <w:w w:val="105"/>
          <w:sz w:val="20"/>
        </w:rPr>
        <w:t>in</w:t>
      </w:r>
      <w:r>
        <w:rPr>
          <w:spacing w:val="-13"/>
          <w:w w:val="105"/>
          <w:sz w:val="20"/>
        </w:rPr>
        <w:t xml:space="preserve"> </w:t>
      </w:r>
      <w:r>
        <w:rPr>
          <w:w w:val="105"/>
          <w:sz w:val="20"/>
        </w:rPr>
        <w:t>the</w:t>
      </w:r>
      <w:r>
        <w:rPr>
          <w:spacing w:val="-14"/>
          <w:w w:val="105"/>
          <w:sz w:val="20"/>
        </w:rPr>
        <w:t xml:space="preserve"> </w:t>
      </w:r>
      <w:r>
        <w:rPr>
          <w:w w:val="105"/>
          <w:sz w:val="20"/>
        </w:rPr>
        <w:t>Chamber</w:t>
      </w:r>
      <w:r>
        <w:rPr>
          <w:spacing w:val="-16"/>
          <w:w w:val="105"/>
          <w:sz w:val="20"/>
        </w:rPr>
        <w:t xml:space="preserve"> </w:t>
      </w:r>
      <w:r>
        <w:rPr>
          <w:w w:val="105"/>
          <w:sz w:val="20"/>
        </w:rPr>
        <w:t>by</w:t>
      </w:r>
      <w:r>
        <w:rPr>
          <w:spacing w:val="-9"/>
          <w:w w:val="105"/>
          <w:sz w:val="20"/>
        </w:rPr>
        <w:t xml:space="preserve"> </w:t>
      </w:r>
      <w:r>
        <w:rPr>
          <w:w w:val="105"/>
          <w:sz w:val="20"/>
        </w:rPr>
        <w:t>the</w:t>
      </w:r>
      <w:r>
        <w:rPr>
          <w:spacing w:val="-10"/>
          <w:w w:val="105"/>
          <w:sz w:val="20"/>
        </w:rPr>
        <w:t xml:space="preserve"> </w:t>
      </w:r>
      <w:r>
        <w:rPr>
          <w:w w:val="105"/>
          <w:sz w:val="20"/>
        </w:rPr>
        <w:t>Board, the</w:t>
      </w:r>
      <w:r>
        <w:rPr>
          <w:spacing w:val="-12"/>
          <w:w w:val="105"/>
          <w:sz w:val="20"/>
        </w:rPr>
        <w:t xml:space="preserve"> </w:t>
      </w:r>
      <w:r>
        <w:rPr>
          <w:w w:val="105"/>
          <w:sz w:val="20"/>
        </w:rPr>
        <w:t>applicant</w:t>
      </w:r>
      <w:r>
        <w:rPr>
          <w:spacing w:val="-16"/>
          <w:w w:val="105"/>
          <w:sz w:val="20"/>
        </w:rPr>
        <w:t xml:space="preserve"> </w:t>
      </w:r>
      <w:r>
        <w:rPr>
          <w:w w:val="105"/>
          <w:sz w:val="20"/>
        </w:rPr>
        <w:t>shall</w:t>
      </w:r>
      <w:r>
        <w:rPr>
          <w:spacing w:val="-13"/>
          <w:w w:val="105"/>
          <w:sz w:val="20"/>
        </w:rPr>
        <w:t xml:space="preserve"> </w:t>
      </w:r>
      <w:r>
        <w:rPr>
          <w:w w:val="105"/>
          <w:sz w:val="20"/>
        </w:rPr>
        <w:t>be</w:t>
      </w:r>
      <w:r>
        <w:rPr>
          <w:spacing w:val="-11"/>
          <w:w w:val="105"/>
          <w:sz w:val="20"/>
        </w:rPr>
        <w:t xml:space="preserve"> </w:t>
      </w:r>
      <w:r>
        <w:rPr>
          <w:w w:val="105"/>
          <w:sz w:val="20"/>
        </w:rPr>
        <w:t>so</w:t>
      </w:r>
      <w:r>
        <w:rPr>
          <w:spacing w:val="-11"/>
          <w:w w:val="105"/>
          <w:sz w:val="20"/>
        </w:rPr>
        <w:t xml:space="preserve"> </w:t>
      </w:r>
      <w:r>
        <w:rPr>
          <w:w w:val="105"/>
          <w:sz w:val="20"/>
        </w:rPr>
        <w:t>notified</w:t>
      </w:r>
      <w:r>
        <w:rPr>
          <w:spacing w:val="-15"/>
          <w:w w:val="105"/>
          <w:sz w:val="20"/>
        </w:rPr>
        <w:t xml:space="preserve"> </w:t>
      </w:r>
      <w:r>
        <w:rPr>
          <w:w w:val="105"/>
          <w:sz w:val="20"/>
        </w:rPr>
        <w:t>by</w:t>
      </w:r>
      <w:r>
        <w:rPr>
          <w:spacing w:val="-7"/>
          <w:w w:val="105"/>
          <w:sz w:val="20"/>
        </w:rPr>
        <w:t xml:space="preserve"> </w:t>
      </w:r>
      <w:r>
        <w:rPr>
          <w:w w:val="105"/>
          <w:sz w:val="20"/>
        </w:rPr>
        <w:t>the</w:t>
      </w:r>
      <w:r>
        <w:rPr>
          <w:spacing w:val="-12"/>
          <w:w w:val="105"/>
          <w:sz w:val="20"/>
        </w:rPr>
        <w:t xml:space="preserve"> </w:t>
      </w:r>
      <w:r>
        <w:rPr>
          <w:w w:val="105"/>
          <w:sz w:val="20"/>
        </w:rPr>
        <w:t>Executive</w:t>
      </w:r>
      <w:r>
        <w:rPr>
          <w:spacing w:val="-17"/>
          <w:w w:val="105"/>
          <w:sz w:val="20"/>
        </w:rPr>
        <w:t xml:space="preserve"> </w:t>
      </w:r>
      <w:r>
        <w:rPr>
          <w:w w:val="105"/>
          <w:sz w:val="20"/>
        </w:rPr>
        <w:t>Director</w:t>
      </w:r>
      <w:r>
        <w:rPr>
          <w:spacing w:val="-14"/>
          <w:w w:val="105"/>
          <w:sz w:val="20"/>
        </w:rPr>
        <w:t xml:space="preserve"> </w:t>
      </w:r>
      <w:r>
        <w:rPr>
          <w:w w:val="105"/>
          <w:sz w:val="20"/>
        </w:rPr>
        <w:t>or</w:t>
      </w:r>
      <w:r>
        <w:rPr>
          <w:spacing w:val="-11"/>
          <w:w w:val="105"/>
          <w:sz w:val="20"/>
        </w:rPr>
        <w:t xml:space="preserve"> </w:t>
      </w:r>
      <w:r>
        <w:rPr>
          <w:w w:val="105"/>
          <w:sz w:val="20"/>
        </w:rPr>
        <w:t>the</w:t>
      </w:r>
      <w:r>
        <w:rPr>
          <w:spacing w:val="-12"/>
          <w:w w:val="105"/>
          <w:sz w:val="20"/>
        </w:rPr>
        <w:t xml:space="preserve"> </w:t>
      </w:r>
      <w:r>
        <w:rPr>
          <w:w w:val="105"/>
          <w:sz w:val="20"/>
        </w:rPr>
        <w:t>Membership</w:t>
      </w:r>
      <w:r>
        <w:rPr>
          <w:spacing w:val="-10"/>
          <w:w w:val="105"/>
          <w:sz w:val="20"/>
        </w:rPr>
        <w:t xml:space="preserve"> </w:t>
      </w:r>
      <w:r>
        <w:rPr>
          <w:w w:val="105"/>
          <w:sz w:val="20"/>
        </w:rPr>
        <w:t>Committee</w:t>
      </w:r>
      <w:r>
        <w:rPr>
          <w:spacing w:val="-14"/>
          <w:w w:val="105"/>
          <w:sz w:val="20"/>
        </w:rPr>
        <w:t xml:space="preserve"> </w:t>
      </w:r>
      <w:r>
        <w:rPr>
          <w:w w:val="105"/>
          <w:sz w:val="20"/>
        </w:rPr>
        <w:t>Chair and,</w:t>
      </w:r>
      <w:r>
        <w:rPr>
          <w:spacing w:val="-13"/>
          <w:w w:val="105"/>
          <w:sz w:val="20"/>
        </w:rPr>
        <w:t xml:space="preserve"> </w:t>
      </w:r>
      <w:r>
        <w:rPr>
          <w:w w:val="105"/>
          <w:sz w:val="20"/>
        </w:rPr>
        <w:t>upon</w:t>
      </w:r>
      <w:r>
        <w:rPr>
          <w:spacing w:val="-13"/>
          <w:w w:val="105"/>
          <w:sz w:val="20"/>
        </w:rPr>
        <w:t xml:space="preserve"> </w:t>
      </w:r>
      <w:r>
        <w:rPr>
          <w:w w:val="105"/>
          <w:sz w:val="20"/>
        </w:rPr>
        <w:t>request</w:t>
      </w:r>
      <w:r>
        <w:rPr>
          <w:spacing w:val="-14"/>
          <w:w w:val="105"/>
          <w:sz w:val="20"/>
        </w:rPr>
        <w:t xml:space="preserve"> </w:t>
      </w:r>
      <w:r>
        <w:rPr>
          <w:w w:val="105"/>
          <w:sz w:val="20"/>
        </w:rPr>
        <w:t>by</w:t>
      </w:r>
      <w:r>
        <w:rPr>
          <w:spacing w:val="-7"/>
          <w:w w:val="105"/>
          <w:sz w:val="20"/>
        </w:rPr>
        <w:t xml:space="preserve"> </w:t>
      </w:r>
      <w:r>
        <w:rPr>
          <w:w w:val="105"/>
          <w:sz w:val="20"/>
        </w:rPr>
        <w:t>the</w:t>
      </w:r>
      <w:r>
        <w:rPr>
          <w:spacing w:val="-11"/>
          <w:w w:val="105"/>
          <w:sz w:val="20"/>
        </w:rPr>
        <w:t xml:space="preserve"> </w:t>
      </w:r>
      <w:r>
        <w:rPr>
          <w:w w:val="105"/>
          <w:sz w:val="20"/>
        </w:rPr>
        <w:t>applicant,</w:t>
      </w:r>
      <w:r>
        <w:rPr>
          <w:spacing w:val="-16"/>
          <w:w w:val="105"/>
          <w:sz w:val="20"/>
        </w:rPr>
        <w:t xml:space="preserve"> </w:t>
      </w:r>
      <w:r>
        <w:rPr>
          <w:w w:val="105"/>
          <w:sz w:val="20"/>
        </w:rPr>
        <w:t>may</w:t>
      </w:r>
      <w:r>
        <w:rPr>
          <w:spacing w:val="-10"/>
          <w:w w:val="105"/>
          <w:sz w:val="20"/>
        </w:rPr>
        <w:t xml:space="preserve"> </w:t>
      </w:r>
      <w:r>
        <w:rPr>
          <w:w w:val="105"/>
          <w:sz w:val="20"/>
        </w:rPr>
        <w:t>be</w:t>
      </w:r>
      <w:r>
        <w:rPr>
          <w:spacing w:val="-11"/>
          <w:w w:val="105"/>
          <w:sz w:val="20"/>
        </w:rPr>
        <w:t xml:space="preserve"> </w:t>
      </w:r>
      <w:r>
        <w:rPr>
          <w:w w:val="105"/>
          <w:sz w:val="20"/>
        </w:rPr>
        <w:t>provided</w:t>
      </w:r>
      <w:r>
        <w:rPr>
          <w:spacing w:val="-16"/>
          <w:w w:val="105"/>
          <w:sz w:val="20"/>
        </w:rPr>
        <w:t xml:space="preserve"> </w:t>
      </w:r>
      <w:r>
        <w:rPr>
          <w:w w:val="105"/>
          <w:sz w:val="20"/>
        </w:rPr>
        <w:t>with</w:t>
      </w:r>
      <w:r>
        <w:rPr>
          <w:spacing w:val="-13"/>
          <w:w w:val="105"/>
          <w:sz w:val="20"/>
        </w:rPr>
        <w:t xml:space="preserve"> </w:t>
      </w:r>
      <w:r>
        <w:rPr>
          <w:w w:val="105"/>
          <w:sz w:val="20"/>
        </w:rPr>
        <w:t>a</w:t>
      </w:r>
      <w:r>
        <w:rPr>
          <w:spacing w:val="-11"/>
          <w:w w:val="105"/>
          <w:sz w:val="20"/>
        </w:rPr>
        <w:t xml:space="preserve"> </w:t>
      </w:r>
      <w:r>
        <w:rPr>
          <w:w w:val="105"/>
          <w:sz w:val="20"/>
        </w:rPr>
        <w:t>copy</w:t>
      </w:r>
      <w:r>
        <w:rPr>
          <w:spacing w:val="-10"/>
          <w:w w:val="105"/>
          <w:sz w:val="20"/>
        </w:rPr>
        <w:t xml:space="preserve"> </w:t>
      </w:r>
      <w:r>
        <w:rPr>
          <w:w w:val="105"/>
          <w:sz w:val="20"/>
        </w:rPr>
        <w:t>of</w:t>
      </w:r>
      <w:r>
        <w:rPr>
          <w:spacing w:val="-12"/>
          <w:w w:val="105"/>
          <w:sz w:val="20"/>
        </w:rPr>
        <w:t xml:space="preserve"> </w:t>
      </w:r>
      <w:r>
        <w:rPr>
          <w:w w:val="105"/>
          <w:sz w:val="20"/>
        </w:rPr>
        <w:t>the</w:t>
      </w:r>
      <w:r>
        <w:rPr>
          <w:spacing w:val="-9"/>
          <w:w w:val="105"/>
          <w:sz w:val="20"/>
        </w:rPr>
        <w:t xml:space="preserve"> </w:t>
      </w:r>
      <w:r>
        <w:rPr>
          <w:w w:val="105"/>
          <w:sz w:val="20"/>
        </w:rPr>
        <w:t>Constitution</w:t>
      </w:r>
      <w:r>
        <w:rPr>
          <w:spacing w:val="-20"/>
          <w:w w:val="105"/>
          <w:sz w:val="20"/>
        </w:rPr>
        <w:t xml:space="preserve"> </w:t>
      </w:r>
      <w:r>
        <w:rPr>
          <w:w w:val="105"/>
          <w:sz w:val="20"/>
        </w:rPr>
        <w:t>and</w:t>
      </w:r>
      <w:r>
        <w:rPr>
          <w:spacing w:val="-12"/>
          <w:w w:val="105"/>
          <w:sz w:val="20"/>
        </w:rPr>
        <w:t xml:space="preserve"> </w:t>
      </w:r>
      <w:r>
        <w:rPr>
          <w:w w:val="105"/>
          <w:sz w:val="20"/>
        </w:rPr>
        <w:t>By-Laws of</w:t>
      </w:r>
      <w:r>
        <w:rPr>
          <w:spacing w:val="-13"/>
          <w:w w:val="105"/>
          <w:sz w:val="20"/>
        </w:rPr>
        <w:t xml:space="preserve"> </w:t>
      </w:r>
      <w:r>
        <w:rPr>
          <w:w w:val="105"/>
          <w:sz w:val="20"/>
        </w:rPr>
        <w:t>the</w:t>
      </w:r>
      <w:r>
        <w:rPr>
          <w:spacing w:val="-14"/>
          <w:w w:val="105"/>
          <w:sz w:val="20"/>
        </w:rPr>
        <w:t xml:space="preserve"> </w:t>
      </w:r>
      <w:r>
        <w:rPr>
          <w:w w:val="105"/>
          <w:sz w:val="20"/>
        </w:rPr>
        <w:t>Chamber</w:t>
      </w:r>
      <w:r>
        <w:rPr>
          <w:spacing w:val="-17"/>
          <w:w w:val="105"/>
          <w:sz w:val="20"/>
        </w:rPr>
        <w:t xml:space="preserve"> </w:t>
      </w:r>
      <w:r>
        <w:rPr>
          <w:w w:val="105"/>
          <w:sz w:val="20"/>
        </w:rPr>
        <w:t>and</w:t>
      </w:r>
      <w:r>
        <w:rPr>
          <w:spacing w:val="-14"/>
          <w:w w:val="105"/>
          <w:sz w:val="20"/>
        </w:rPr>
        <w:t xml:space="preserve"> </w:t>
      </w:r>
      <w:r>
        <w:rPr>
          <w:w w:val="105"/>
          <w:sz w:val="20"/>
        </w:rPr>
        <w:t>a</w:t>
      </w:r>
      <w:r>
        <w:rPr>
          <w:spacing w:val="-11"/>
          <w:w w:val="105"/>
          <w:sz w:val="20"/>
        </w:rPr>
        <w:t xml:space="preserve"> </w:t>
      </w:r>
      <w:r>
        <w:rPr>
          <w:w w:val="105"/>
          <w:sz w:val="20"/>
        </w:rPr>
        <w:t>certificate</w:t>
      </w:r>
      <w:r>
        <w:rPr>
          <w:spacing w:val="-11"/>
          <w:w w:val="105"/>
          <w:sz w:val="20"/>
        </w:rPr>
        <w:t xml:space="preserve"> </w:t>
      </w:r>
      <w:r>
        <w:rPr>
          <w:w w:val="105"/>
          <w:sz w:val="20"/>
        </w:rPr>
        <w:t>of</w:t>
      </w:r>
      <w:r>
        <w:rPr>
          <w:spacing w:val="-10"/>
          <w:w w:val="105"/>
          <w:sz w:val="20"/>
        </w:rPr>
        <w:t xml:space="preserve"> </w:t>
      </w:r>
      <w:r>
        <w:rPr>
          <w:w w:val="105"/>
          <w:sz w:val="20"/>
        </w:rPr>
        <w:t>membership</w:t>
      </w:r>
      <w:r>
        <w:rPr>
          <w:spacing w:val="-20"/>
          <w:w w:val="105"/>
          <w:sz w:val="20"/>
        </w:rPr>
        <w:t xml:space="preserve"> </w:t>
      </w:r>
      <w:r>
        <w:rPr>
          <w:w w:val="105"/>
          <w:sz w:val="20"/>
        </w:rPr>
        <w:t>signed</w:t>
      </w:r>
      <w:r>
        <w:rPr>
          <w:spacing w:val="-15"/>
          <w:w w:val="105"/>
          <w:sz w:val="20"/>
        </w:rPr>
        <w:t xml:space="preserve"> </w:t>
      </w:r>
      <w:r>
        <w:rPr>
          <w:w w:val="105"/>
          <w:sz w:val="20"/>
        </w:rPr>
        <w:t>by</w:t>
      </w:r>
      <w:r>
        <w:rPr>
          <w:spacing w:val="-9"/>
          <w:w w:val="105"/>
          <w:sz w:val="20"/>
        </w:rPr>
        <w:t xml:space="preserve"> </w:t>
      </w:r>
      <w:r>
        <w:rPr>
          <w:w w:val="105"/>
          <w:sz w:val="20"/>
        </w:rPr>
        <w:t>the</w:t>
      </w:r>
      <w:r>
        <w:rPr>
          <w:spacing w:val="-12"/>
          <w:w w:val="105"/>
          <w:sz w:val="20"/>
        </w:rPr>
        <w:t xml:space="preserve"> </w:t>
      </w:r>
      <w:r>
        <w:rPr>
          <w:w w:val="105"/>
          <w:sz w:val="20"/>
        </w:rPr>
        <w:t>Chair.</w:t>
      </w:r>
    </w:p>
    <w:p w14:paraId="19439FD0" w14:textId="77777777" w:rsidR="007E4A31" w:rsidRDefault="007E4A31">
      <w:pPr>
        <w:pStyle w:val="BodyText"/>
        <w:spacing w:before="9"/>
        <w:rPr>
          <w:sz w:val="19"/>
        </w:rPr>
      </w:pPr>
    </w:p>
    <w:p w14:paraId="5256AF99" w14:textId="77777777" w:rsidR="007E4A31" w:rsidRDefault="00B74216">
      <w:pPr>
        <w:pStyle w:val="Heading1"/>
        <w:spacing w:before="1"/>
        <w:ind w:left="518" w:right="464" w:firstLine="0"/>
        <w:jc w:val="center"/>
      </w:pPr>
      <w:r>
        <w:rPr>
          <w:w w:val="105"/>
        </w:rPr>
        <w:t>BY-LAW 2 – FEES AND DUES</w:t>
      </w:r>
    </w:p>
    <w:p w14:paraId="629B73E5" w14:textId="77777777" w:rsidR="007E4A31" w:rsidRDefault="007E4A31">
      <w:pPr>
        <w:pStyle w:val="BodyText"/>
        <w:rPr>
          <w:b/>
          <w:sz w:val="22"/>
        </w:rPr>
      </w:pPr>
    </w:p>
    <w:p w14:paraId="00BA06F1" w14:textId="77777777" w:rsidR="007E4A31" w:rsidRDefault="007E4A31">
      <w:pPr>
        <w:pStyle w:val="BodyText"/>
        <w:spacing w:before="9"/>
        <w:rPr>
          <w:b/>
          <w:sz w:val="18"/>
        </w:rPr>
      </w:pPr>
    </w:p>
    <w:p w14:paraId="7BA8EA7E" w14:textId="77777777" w:rsidR="007E4A31" w:rsidRDefault="00B74216">
      <w:pPr>
        <w:pStyle w:val="ListParagraph"/>
        <w:numPr>
          <w:ilvl w:val="1"/>
          <w:numId w:val="30"/>
        </w:numPr>
        <w:tabs>
          <w:tab w:val="left" w:pos="1061"/>
        </w:tabs>
        <w:spacing w:line="247" w:lineRule="auto"/>
        <w:ind w:right="423" w:firstLine="0"/>
        <w:jc w:val="both"/>
        <w:rPr>
          <w:sz w:val="20"/>
        </w:rPr>
      </w:pPr>
      <w:r>
        <w:rPr>
          <w:w w:val="105"/>
          <w:sz w:val="20"/>
        </w:rPr>
        <w:t>The</w:t>
      </w:r>
      <w:r>
        <w:rPr>
          <w:spacing w:val="-14"/>
          <w:w w:val="105"/>
          <w:sz w:val="20"/>
        </w:rPr>
        <w:t xml:space="preserve"> </w:t>
      </w:r>
      <w:r>
        <w:rPr>
          <w:w w:val="105"/>
          <w:sz w:val="20"/>
        </w:rPr>
        <w:t>Board</w:t>
      </w:r>
      <w:r>
        <w:rPr>
          <w:spacing w:val="-16"/>
          <w:w w:val="105"/>
          <w:sz w:val="20"/>
        </w:rPr>
        <w:t xml:space="preserve"> </w:t>
      </w:r>
      <w:r>
        <w:rPr>
          <w:w w:val="105"/>
          <w:sz w:val="20"/>
        </w:rPr>
        <w:t>shall</w:t>
      </w:r>
      <w:r>
        <w:rPr>
          <w:spacing w:val="-16"/>
          <w:w w:val="105"/>
          <w:sz w:val="20"/>
        </w:rPr>
        <w:t xml:space="preserve"> </w:t>
      </w:r>
      <w:r>
        <w:rPr>
          <w:w w:val="105"/>
          <w:sz w:val="20"/>
        </w:rPr>
        <w:t>determine</w:t>
      </w:r>
      <w:r>
        <w:rPr>
          <w:spacing w:val="-16"/>
          <w:w w:val="105"/>
          <w:sz w:val="20"/>
        </w:rPr>
        <w:t xml:space="preserve"> </w:t>
      </w:r>
      <w:r>
        <w:rPr>
          <w:w w:val="105"/>
          <w:sz w:val="20"/>
        </w:rPr>
        <w:t>the</w:t>
      </w:r>
      <w:r>
        <w:rPr>
          <w:spacing w:val="-12"/>
          <w:w w:val="105"/>
          <w:sz w:val="20"/>
        </w:rPr>
        <w:t xml:space="preserve"> </w:t>
      </w:r>
      <w:r>
        <w:rPr>
          <w:w w:val="105"/>
          <w:sz w:val="20"/>
        </w:rPr>
        <w:t>membership</w:t>
      </w:r>
      <w:r>
        <w:rPr>
          <w:spacing w:val="-20"/>
          <w:w w:val="105"/>
          <w:sz w:val="20"/>
        </w:rPr>
        <w:t xml:space="preserve"> </w:t>
      </w:r>
      <w:r>
        <w:rPr>
          <w:w w:val="105"/>
          <w:sz w:val="20"/>
        </w:rPr>
        <w:t>dues</w:t>
      </w:r>
      <w:r>
        <w:rPr>
          <w:spacing w:val="-14"/>
          <w:w w:val="105"/>
          <w:sz w:val="20"/>
        </w:rPr>
        <w:t xml:space="preserve"> </w:t>
      </w:r>
      <w:r>
        <w:rPr>
          <w:w w:val="105"/>
          <w:sz w:val="20"/>
        </w:rPr>
        <w:t>for</w:t>
      </w:r>
      <w:r>
        <w:rPr>
          <w:spacing w:val="-16"/>
          <w:w w:val="105"/>
          <w:sz w:val="20"/>
        </w:rPr>
        <w:t xml:space="preserve"> </w:t>
      </w:r>
      <w:r>
        <w:rPr>
          <w:w w:val="105"/>
          <w:sz w:val="20"/>
        </w:rPr>
        <w:t>each</w:t>
      </w:r>
      <w:r>
        <w:rPr>
          <w:spacing w:val="-16"/>
          <w:w w:val="105"/>
          <w:sz w:val="20"/>
        </w:rPr>
        <w:t xml:space="preserve"> </w:t>
      </w:r>
      <w:r>
        <w:rPr>
          <w:w w:val="105"/>
          <w:sz w:val="20"/>
        </w:rPr>
        <w:t>category</w:t>
      </w:r>
      <w:r>
        <w:rPr>
          <w:spacing w:val="-16"/>
          <w:w w:val="105"/>
          <w:sz w:val="20"/>
        </w:rPr>
        <w:t xml:space="preserve"> </w:t>
      </w:r>
      <w:r>
        <w:rPr>
          <w:w w:val="105"/>
          <w:sz w:val="20"/>
        </w:rPr>
        <w:t>of</w:t>
      </w:r>
      <w:r>
        <w:rPr>
          <w:spacing w:val="-12"/>
          <w:w w:val="105"/>
          <w:sz w:val="20"/>
        </w:rPr>
        <w:t xml:space="preserve"> </w:t>
      </w:r>
      <w:r>
        <w:rPr>
          <w:w w:val="105"/>
          <w:sz w:val="20"/>
        </w:rPr>
        <w:t>membership</w:t>
      </w:r>
      <w:r>
        <w:rPr>
          <w:spacing w:val="-20"/>
          <w:w w:val="105"/>
          <w:sz w:val="20"/>
        </w:rPr>
        <w:t xml:space="preserve"> </w:t>
      </w:r>
      <w:r>
        <w:rPr>
          <w:w w:val="105"/>
          <w:sz w:val="20"/>
        </w:rPr>
        <w:t>of</w:t>
      </w:r>
      <w:r>
        <w:rPr>
          <w:spacing w:val="-12"/>
          <w:w w:val="105"/>
          <w:sz w:val="20"/>
        </w:rPr>
        <w:t xml:space="preserve"> </w:t>
      </w:r>
      <w:r>
        <w:rPr>
          <w:w w:val="105"/>
          <w:sz w:val="20"/>
        </w:rPr>
        <w:t>the Chamber</w:t>
      </w:r>
      <w:r>
        <w:rPr>
          <w:spacing w:val="-15"/>
          <w:w w:val="105"/>
          <w:sz w:val="20"/>
        </w:rPr>
        <w:t xml:space="preserve"> </w:t>
      </w:r>
      <w:r>
        <w:rPr>
          <w:w w:val="105"/>
          <w:sz w:val="20"/>
        </w:rPr>
        <w:t>and</w:t>
      </w:r>
      <w:r>
        <w:rPr>
          <w:spacing w:val="-11"/>
          <w:w w:val="105"/>
          <w:sz w:val="20"/>
        </w:rPr>
        <w:t xml:space="preserve"> </w:t>
      </w:r>
      <w:r>
        <w:rPr>
          <w:w w:val="105"/>
          <w:sz w:val="20"/>
        </w:rPr>
        <w:t>such</w:t>
      </w:r>
      <w:r>
        <w:rPr>
          <w:spacing w:val="-12"/>
          <w:w w:val="105"/>
          <w:sz w:val="20"/>
        </w:rPr>
        <w:t xml:space="preserve"> </w:t>
      </w:r>
      <w:r>
        <w:rPr>
          <w:w w:val="105"/>
          <w:sz w:val="20"/>
        </w:rPr>
        <w:t>other</w:t>
      </w:r>
      <w:r>
        <w:rPr>
          <w:spacing w:val="-12"/>
          <w:w w:val="105"/>
          <w:sz w:val="20"/>
        </w:rPr>
        <w:t xml:space="preserve"> </w:t>
      </w:r>
      <w:r>
        <w:rPr>
          <w:w w:val="105"/>
          <w:sz w:val="20"/>
        </w:rPr>
        <w:t>fees</w:t>
      </w:r>
      <w:r>
        <w:rPr>
          <w:spacing w:val="-11"/>
          <w:w w:val="105"/>
          <w:sz w:val="20"/>
        </w:rPr>
        <w:t xml:space="preserve"> </w:t>
      </w:r>
      <w:r>
        <w:rPr>
          <w:w w:val="105"/>
          <w:sz w:val="20"/>
        </w:rPr>
        <w:t>and</w:t>
      </w:r>
      <w:r>
        <w:rPr>
          <w:spacing w:val="-11"/>
          <w:w w:val="105"/>
          <w:sz w:val="20"/>
        </w:rPr>
        <w:t xml:space="preserve"> </w:t>
      </w:r>
      <w:r>
        <w:rPr>
          <w:w w:val="105"/>
          <w:sz w:val="20"/>
        </w:rPr>
        <w:t>dues</w:t>
      </w:r>
      <w:r>
        <w:rPr>
          <w:spacing w:val="-12"/>
          <w:w w:val="105"/>
          <w:sz w:val="20"/>
        </w:rPr>
        <w:t xml:space="preserve"> </w:t>
      </w:r>
      <w:r>
        <w:rPr>
          <w:w w:val="105"/>
          <w:sz w:val="20"/>
        </w:rPr>
        <w:t>payable</w:t>
      </w:r>
      <w:r>
        <w:rPr>
          <w:spacing w:val="-14"/>
          <w:w w:val="105"/>
          <w:sz w:val="20"/>
        </w:rPr>
        <w:t xml:space="preserve"> </w:t>
      </w:r>
      <w:r>
        <w:rPr>
          <w:w w:val="105"/>
          <w:sz w:val="20"/>
        </w:rPr>
        <w:t>to</w:t>
      </w:r>
      <w:r>
        <w:rPr>
          <w:spacing w:val="-11"/>
          <w:w w:val="105"/>
          <w:sz w:val="20"/>
        </w:rPr>
        <w:t xml:space="preserve"> </w:t>
      </w:r>
      <w:r>
        <w:rPr>
          <w:w w:val="105"/>
          <w:sz w:val="20"/>
        </w:rPr>
        <w:t>the</w:t>
      </w:r>
      <w:r>
        <w:rPr>
          <w:spacing w:val="-12"/>
          <w:w w:val="105"/>
          <w:sz w:val="20"/>
        </w:rPr>
        <w:t xml:space="preserve"> </w:t>
      </w:r>
      <w:r>
        <w:rPr>
          <w:w w:val="105"/>
          <w:sz w:val="20"/>
        </w:rPr>
        <w:t>Chamber</w:t>
      </w:r>
      <w:r>
        <w:rPr>
          <w:spacing w:val="-16"/>
          <w:w w:val="105"/>
          <w:sz w:val="20"/>
        </w:rPr>
        <w:t xml:space="preserve"> </w:t>
      </w:r>
      <w:r>
        <w:rPr>
          <w:w w:val="105"/>
          <w:sz w:val="20"/>
        </w:rPr>
        <w:t>as</w:t>
      </w:r>
      <w:r>
        <w:rPr>
          <w:spacing w:val="-11"/>
          <w:w w:val="105"/>
          <w:sz w:val="20"/>
        </w:rPr>
        <w:t xml:space="preserve"> </w:t>
      </w:r>
      <w:r>
        <w:rPr>
          <w:w w:val="105"/>
          <w:sz w:val="20"/>
        </w:rPr>
        <w:t>it</w:t>
      </w:r>
      <w:r>
        <w:rPr>
          <w:spacing w:val="-9"/>
          <w:w w:val="105"/>
          <w:sz w:val="20"/>
        </w:rPr>
        <w:t xml:space="preserve"> </w:t>
      </w:r>
      <w:r>
        <w:rPr>
          <w:w w:val="105"/>
          <w:sz w:val="20"/>
        </w:rPr>
        <w:t>deems</w:t>
      </w:r>
      <w:r>
        <w:rPr>
          <w:spacing w:val="-12"/>
          <w:w w:val="105"/>
          <w:sz w:val="20"/>
        </w:rPr>
        <w:t xml:space="preserve"> </w:t>
      </w:r>
      <w:r>
        <w:rPr>
          <w:w w:val="105"/>
          <w:sz w:val="20"/>
        </w:rPr>
        <w:t>appropriate</w:t>
      </w:r>
      <w:r>
        <w:rPr>
          <w:spacing w:val="-10"/>
          <w:w w:val="105"/>
          <w:sz w:val="20"/>
        </w:rPr>
        <w:t xml:space="preserve"> </w:t>
      </w:r>
      <w:r>
        <w:rPr>
          <w:w w:val="105"/>
          <w:sz w:val="20"/>
        </w:rPr>
        <w:t>from</w:t>
      </w:r>
      <w:r>
        <w:rPr>
          <w:spacing w:val="-15"/>
          <w:w w:val="105"/>
          <w:sz w:val="20"/>
        </w:rPr>
        <w:t xml:space="preserve"> </w:t>
      </w:r>
      <w:r>
        <w:rPr>
          <w:w w:val="105"/>
          <w:sz w:val="20"/>
        </w:rPr>
        <w:t>time to</w:t>
      </w:r>
      <w:r>
        <w:rPr>
          <w:spacing w:val="-15"/>
          <w:w w:val="105"/>
          <w:sz w:val="20"/>
        </w:rPr>
        <w:t xml:space="preserve"> </w:t>
      </w:r>
      <w:r>
        <w:rPr>
          <w:w w:val="105"/>
          <w:sz w:val="20"/>
        </w:rPr>
        <w:t>time.</w:t>
      </w:r>
    </w:p>
    <w:p w14:paraId="1A38E4A7" w14:textId="77777777" w:rsidR="007E4A31" w:rsidRDefault="007E4A31">
      <w:pPr>
        <w:pStyle w:val="BodyText"/>
        <w:spacing w:before="8"/>
        <w:rPr>
          <w:sz w:val="19"/>
        </w:rPr>
      </w:pPr>
    </w:p>
    <w:p w14:paraId="13A8A9DF" w14:textId="77777777" w:rsidR="007E4A31" w:rsidRDefault="00B74216">
      <w:pPr>
        <w:pStyle w:val="ListParagraph"/>
        <w:numPr>
          <w:ilvl w:val="1"/>
          <w:numId w:val="30"/>
        </w:numPr>
        <w:tabs>
          <w:tab w:val="left" w:pos="1059"/>
          <w:tab w:val="left" w:pos="1060"/>
        </w:tabs>
        <w:ind w:left="1059" w:hanging="677"/>
        <w:rPr>
          <w:sz w:val="20"/>
        </w:rPr>
      </w:pPr>
      <w:r>
        <w:rPr>
          <w:w w:val="105"/>
          <w:sz w:val="20"/>
        </w:rPr>
        <w:t>Fees</w:t>
      </w:r>
      <w:r>
        <w:rPr>
          <w:spacing w:val="-16"/>
          <w:w w:val="105"/>
          <w:sz w:val="20"/>
        </w:rPr>
        <w:t xml:space="preserve"> </w:t>
      </w:r>
      <w:r>
        <w:rPr>
          <w:w w:val="105"/>
          <w:sz w:val="20"/>
        </w:rPr>
        <w:t>and</w:t>
      </w:r>
      <w:r>
        <w:rPr>
          <w:spacing w:val="-15"/>
          <w:w w:val="105"/>
          <w:sz w:val="20"/>
        </w:rPr>
        <w:t xml:space="preserve"> </w:t>
      </w:r>
      <w:r>
        <w:rPr>
          <w:w w:val="105"/>
          <w:sz w:val="20"/>
        </w:rPr>
        <w:t>dues</w:t>
      </w:r>
      <w:r>
        <w:rPr>
          <w:spacing w:val="-14"/>
          <w:w w:val="105"/>
          <w:sz w:val="20"/>
        </w:rPr>
        <w:t xml:space="preserve"> </w:t>
      </w:r>
      <w:r>
        <w:rPr>
          <w:w w:val="105"/>
          <w:sz w:val="20"/>
        </w:rPr>
        <w:t>are</w:t>
      </w:r>
      <w:r>
        <w:rPr>
          <w:spacing w:val="-15"/>
          <w:w w:val="105"/>
          <w:sz w:val="20"/>
        </w:rPr>
        <w:t xml:space="preserve"> </w:t>
      </w:r>
      <w:r>
        <w:rPr>
          <w:w w:val="105"/>
          <w:sz w:val="20"/>
        </w:rPr>
        <w:t>non-refundable</w:t>
      </w:r>
      <w:r>
        <w:rPr>
          <w:spacing w:val="-22"/>
          <w:w w:val="105"/>
          <w:sz w:val="20"/>
        </w:rPr>
        <w:t xml:space="preserve"> </w:t>
      </w:r>
      <w:r>
        <w:rPr>
          <w:w w:val="105"/>
          <w:sz w:val="20"/>
        </w:rPr>
        <w:t>and</w:t>
      </w:r>
      <w:r>
        <w:rPr>
          <w:spacing w:val="-15"/>
          <w:w w:val="105"/>
          <w:sz w:val="20"/>
        </w:rPr>
        <w:t xml:space="preserve"> </w:t>
      </w:r>
      <w:r>
        <w:rPr>
          <w:w w:val="105"/>
          <w:sz w:val="20"/>
        </w:rPr>
        <w:t>payable</w:t>
      </w:r>
      <w:r>
        <w:rPr>
          <w:spacing w:val="-17"/>
          <w:w w:val="105"/>
          <w:sz w:val="20"/>
        </w:rPr>
        <w:t xml:space="preserve"> </w:t>
      </w:r>
      <w:r>
        <w:rPr>
          <w:w w:val="105"/>
          <w:sz w:val="20"/>
        </w:rPr>
        <w:t>to</w:t>
      </w:r>
      <w:r>
        <w:rPr>
          <w:spacing w:val="-15"/>
          <w:w w:val="105"/>
          <w:sz w:val="20"/>
        </w:rPr>
        <w:t xml:space="preserve"> </w:t>
      </w:r>
      <w:r>
        <w:rPr>
          <w:w w:val="105"/>
          <w:sz w:val="20"/>
        </w:rPr>
        <w:t>the</w:t>
      </w:r>
      <w:r>
        <w:rPr>
          <w:spacing w:val="-15"/>
          <w:w w:val="105"/>
          <w:sz w:val="20"/>
        </w:rPr>
        <w:t xml:space="preserve"> </w:t>
      </w:r>
      <w:r>
        <w:rPr>
          <w:w w:val="105"/>
          <w:sz w:val="20"/>
        </w:rPr>
        <w:t>Chamber</w:t>
      </w:r>
      <w:r>
        <w:rPr>
          <w:spacing w:val="-19"/>
          <w:w w:val="105"/>
          <w:sz w:val="20"/>
        </w:rPr>
        <w:t xml:space="preserve"> </w:t>
      </w:r>
      <w:r>
        <w:rPr>
          <w:w w:val="105"/>
          <w:sz w:val="20"/>
        </w:rPr>
        <w:t>in</w:t>
      </w:r>
      <w:r>
        <w:rPr>
          <w:spacing w:val="-15"/>
          <w:w w:val="105"/>
          <w:sz w:val="20"/>
        </w:rPr>
        <w:t xml:space="preserve"> </w:t>
      </w:r>
      <w:r>
        <w:rPr>
          <w:w w:val="105"/>
          <w:sz w:val="20"/>
        </w:rPr>
        <w:t>advance.</w:t>
      </w:r>
    </w:p>
    <w:p w14:paraId="48898343" w14:textId="77777777" w:rsidR="007E4A31" w:rsidRDefault="007E4A31">
      <w:pPr>
        <w:pStyle w:val="BodyText"/>
        <w:spacing w:before="5"/>
      </w:pPr>
    </w:p>
    <w:p w14:paraId="5E7D8478" w14:textId="77777777" w:rsidR="007E4A31" w:rsidRDefault="00B74216">
      <w:pPr>
        <w:pStyle w:val="Heading1"/>
        <w:ind w:left="518" w:right="464" w:firstLine="0"/>
        <w:jc w:val="center"/>
      </w:pPr>
      <w:r>
        <w:rPr>
          <w:w w:val="105"/>
        </w:rPr>
        <w:t>BY-LAW 3 – BOARD OF GOVERNORS</w:t>
      </w:r>
    </w:p>
    <w:p w14:paraId="104FD559" w14:textId="77777777" w:rsidR="007E4A31" w:rsidRDefault="007E4A31">
      <w:pPr>
        <w:pStyle w:val="BodyText"/>
        <w:spacing w:before="3"/>
        <w:rPr>
          <w:b/>
        </w:rPr>
      </w:pPr>
    </w:p>
    <w:p w14:paraId="61B8846E" w14:textId="77777777" w:rsidR="007E4A31" w:rsidRDefault="00B74216">
      <w:pPr>
        <w:pStyle w:val="ListParagraph"/>
        <w:numPr>
          <w:ilvl w:val="1"/>
          <w:numId w:val="29"/>
        </w:numPr>
        <w:tabs>
          <w:tab w:val="left" w:pos="1060"/>
          <w:tab w:val="left" w:pos="1061"/>
        </w:tabs>
        <w:rPr>
          <w:b/>
          <w:sz w:val="20"/>
        </w:rPr>
      </w:pPr>
      <w:r>
        <w:rPr>
          <w:b/>
          <w:w w:val="105"/>
          <w:sz w:val="20"/>
        </w:rPr>
        <w:t>Business</w:t>
      </w:r>
      <w:r>
        <w:rPr>
          <w:b/>
          <w:spacing w:val="-27"/>
          <w:w w:val="105"/>
          <w:sz w:val="20"/>
        </w:rPr>
        <w:t xml:space="preserve"> </w:t>
      </w:r>
      <w:r>
        <w:rPr>
          <w:b/>
          <w:w w:val="105"/>
          <w:sz w:val="20"/>
        </w:rPr>
        <w:t>Plan</w:t>
      </w:r>
    </w:p>
    <w:p w14:paraId="7EBD6CA3" w14:textId="77777777" w:rsidR="007E4A31" w:rsidRDefault="007E4A31">
      <w:pPr>
        <w:pStyle w:val="BodyText"/>
        <w:spacing w:before="3"/>
        <w:rPr>
          <w:b/>
        </w:rPr>
      </w:pPr>
    </w:p>
    <w:p w14:paraId="43FDB302" w14:textId="77777777" w:rsidR="007E4A31" w:rsidRDefault="00B74216">
      <w:pPr>
        <w:pStyle w:val="BodyText"/>
        <w:spacing w:line="247" w:lineRule="auto"/>
        <w:ind w:left="382" w:right="647"/>
      </w:pPr>
      <w:r>
        <w:rPr>
          <w:w w:val="105"/>
        </w:rPr>
        <w:t>At least one month before the fiscal year end, the Board should discuss and adopt a business plan to implement the policies and priorities of the Chamber for the next fiscal year.</w:t>
      </w:r>
    </w:p>
    <w:p w14:paraId="76C92F10" w14:textId="77777777" w:rsidR="007E4A31" w:rsidRDefault="007E4A31">
      <w:pPr>
        <w:pStyle w:val="BodyText"/>
        <w:spacing w:before="10"/>
        <w:rPr>
          <w:sz w:val="19"/>
        </w:rPr>
      </w:pPr>
    </w:p>
    <w:p w14:paraId="1F1F62C3" w14:textId="77777777" w:rsidR="007E4A31" w:rsidRDefault="00B74216">
      <w:pPr>
        <w:pStyle w:val="Heading1"/>
        <w:numPr>
          <w:ilvl w:val="1"/>
          <w:numId w:val="29"/>
        </w:numPr>
        <w:tabs>
          <w:tab w:val="left" w:pos="1060"/>
          <w:tab w:val="left" w:pos="1061"/>
        </w:tabs>
      </w:pPr>
      <w:r>
        <w:rPr>
          <w:w w:val="105"/>
        </w:rPr>
        <w:t>Board</w:t>
      </w:r>
      <w:r>
        <w:rPr>
          <w:spacing w:val="-30"/>
          <w:w w:val="105"/>
        </w:rPr>
        <w:t xml:space="preserve"> </w:t>
      </w:r>
      <w:r>
        <w:rPr>
          <w:w w:val="105"/>
        </w:rPr>
        <w:t>Meetings</w:t>
      </w:r>
    </w:p>
    <w:p w14:paraId="121CA6B0" w14:textId="77777777" w:rsidR="007E4A31" w:rsidRDefault="007E4A31">
      <w:pPr>
        <w:pStyle w:val="BodyText"/>
        <w:rPr>
          <w:b/>
        </w:rPr>
      </w:pPr>
    </w:p>
    <w:p w14:paraId="70336B3A" w14:textId="77777777" w:rsidR="007E4A31" w:rsidRDefault="00B74216">
      <w:pPr>
        <w:pStyle w:val="BodyText"/>
        <w:spacing w:line="247" w:lineRule="auto"/>
        <w:ind w:left="382" w:right="414"/>
      </w:pPr>
      <w:r>
        <w:rPr>
          <w:w w:val="105"/>
        </w:rPr>
        <w:t>The</w:t>
      </w:r>
      <w:r>
        <w:rPr>
          <w:spacing w:val="-14"/>
          <w:w w:val="105"/>
        </w:rPr>
        <w:t xml:space="preserve"> </w:t>
      </w:r>
      <w:r>
        <w:rPr>
          <w:w w:val="105"/>
        </w:rPr>
        <w:t>Board</w:t>
      </w:r>
      <w:r>
        <w:rPr>
          <w:spacing w:val="-16"/>
          <w:w w:val="105"/>
        </w:rPr>
        <w:t xml:space="preserve"> </w:t>
      </w:r>
      <w:r>
        <w:rPr>
          <w:w w:val="105"/>
        </w:rPr>
        <w:t>shall</w:t>
      </w:r>
      <w:r>
        <w:rPr>
          <w:spacing w:val="-14"/>
          <w:w w:val="105"/>
        </w:rPr>
        <w:t xml:space="preserve"> </w:t>
      </w:r>
      <w:r>
        <w:rPr>
          <w:w w:val="105"/>
        </w:rPr>
        <w:t>regularly</w:t>
      </w:r>
      <w:r>
        <w:rPr>
          <w:spacing w:val="-14"/>
          <w:w w:val="105"/>
        </w:rPr>
        <w:t xml:space="preserve"> </w:t>
      </w:r>
      <w:r>
        <w:rPr>
          <w:w w:val="105"/>
        </w:rPr>
        <w:t>call</w:t>
      </w:r>
      <w:r>
        <w:rPr>
          <w:spacing w:val="-12"/>
          <w:w w:val="105"/>
        </w:rPr>
        <w:t xml:space="preserve"> </w:t>
      </w:r>
      <w:r>
        <w:rPr>
          <w:w w:val="105"/>
        </w:rPr>
        <w:t>and</w:t>
      </w:r>
      <w:r>
        <w:rPr>
          <w:spacing w:val="-16"/>
          <w:w w:val="105"/>
        </w:rPr>
        <w:t xml:space="preserve"> </w:t>
      </w:r>
      <w:r>
        <w:rPr>
          <w:w w:val="105"/>
        </w:rPr>
        <w:t>arrange</w:t>
      </w:r>
      <w:r>
        <w:rPr>
          <w:spacing w:val="-19"/>
          <w:w w:val="105"/>
        </w:rPr>
        <w:t xml:space="preserve"> </w:t>
      </w:r>
      <w:r>
        <w:rPr>
          <w:w w:val="105"/>
        </w:rPr>
        <w:t>its</w:t>
      </w:r>
      <w:r>
        <w:rPr>
          <w:spacing w:val="-12"/>
          <w:w w:val="105"/>
        </w:rPr>
        <w:t xml:space="preserve"> </w:t>
      </w:r>
      <w:r>
        <w:rPr>
          <w:w w:val="105"/>
        </w:rPr>
        <w:t>own</w:t>
      </w:r>
      <w:r>
        <w:rPr>
          <w:spacing w:val="-14"/>
          <w:w w:val="105"/>
        </w:rPr>
        <w:t xml:space="preserve"> </w:t>
      </w:r>
      <w:r>
        <w:rPr>
          <w:w w:val="105"/>
        </w:rPr>
        <w:t>meetings</w:t>
      </w:r>
      <w:r>
        <w:rPr>
          <w:spacing w:val="-19"/>
          <w:w w:val="105"/>
        </w:rPr>
        <w:t xml:space="preserve"> </w:t>
      </w:r>
      <w:r>
        <w:rPr>
          <w:w w:val="105"/>
        </w:rPr>
        <w:t>and</w:t>
      </w:r>
      <w:r>
        <w:rPr>
          <w:spacing w:val="-15"/>
          <w:w w:val="105"/>
        </w:rPr>
        <w:t xml:space="preserve"> </w:t>
      </w:r>
      <w:r>
        <w:rPr>
          <w:w w:val="105"/>
        </w:rPr>
        <w:t>administer</w:t>
      </w:r>
      <w:r>
        <w:rPr>
          <w:spacing w:val="-18"/>
          <w:w w:val="105"/>
        </w:rPr>
        <w:t xml:space="preserve"> </w:t>
      </w:r>
      <w:r>
        <w:rPr>
          <w:w w:val="105"/>
        </w:rPr>
        <w:t>its</w:t>
      </w:r>
      <w:r>
        <w:rPr>
          <w:spacing w:val="-12"/>
          <w:w w:val="105"/>
        </w:rPr>
        <w:t xml:space="preserve"> </w:t>
      </w:r>
      <w:r>
        <w:rPr>
          <w:w w:val="105"/>
        </w:rPr>
        <w:t>own</w:t>
      </w:r>
      <w:r>
        <w:rPr>
          <w:spacing w:val="-12"/>
          <w:w w:val="105"/>
        </w:rPr>
        <w:t xml:space="preserve"> </w:t>
      </w:r>
      <w:r>
        <w:rPr>
          <w:w w:val="105"/>
        </w:rPr>
        <w:t xml:space="preserve">proceedings. </w:t>
      </w:r>
      <w:r w:rsidR="00DD7517">
        <w:rPr>
          <w:rFonts w:eastAsiaTheme="minorEastAsia" w:hint="eastAsia"/>
          <w:w w:val="105"/>
          <w:lang w:eastAsia="ja-JP"/>
        </w:rPr>
        <w:t xml:space="preserve"> </w:t>
      </w:r>
      <w:r>
        <w:rPr>
          <w:w w:val="105"/>
        </w:rPr>
        <w:t>Board</w:t>
      </w:r>
      <w:r>
        <w:rPr>
          <w:spacing w:val="-14"/>
          <w:w w:val="105"/>
        </w:rPr>
        <w:t xml:space="preserve"> </w:t>
      </w:r>
      <w:r>
        <w:rPr>
          <w:w w:val="105"/>
        </w:rPr>
        <w:t>meetings</w:t>
      </w:r>
      <w:r>
        <w:rPr>
          <w:spacing w:val="-11"/>
          <w:w w:val="105"/>
        </w:rPr>
        <w:t xml:space="preserve"> </w:t>
      </w:r>
      <w:r>
        <w:rPr>
          <w:w w:val="105"/>
        </w:rPr>
        <w:t>may</w:t>
      </w:r>
      <w:r>
        <w:rPr>
          <w:spacing w:val="-10"/>
          <w:w w:val="105"/>
        </w:rPr>
        <w:t xml:space="preserve"> </w:t>
      </w:r>
      <w:r>
        <w:rPr>
          <w:w w:val="105"/>
        </w:rPr>
        <w:t>be</w:t>
      </w:r>
      <w:r>
        <w:rPr>
          <w:spacing w:val="-13"/>
          <w:w w:val="105"/>
        </w:rPr>
        <w:t xml:space="preserve"> </w:t>
      </w:r>
      <w:r>
        <w:rPr>
          <w:w w:val="105"/>
        </w:rPr>
        <w:t>called</w:t>
      </w:r>
      <w:r>
        <w:rPr>
          <w:spacing w:val="-11"/>
          <w:w w:val="105"/>
        </w:rPr>
        <w:t xml:space="preserve"> </w:t>
      </w:r>
      <w:r>
        <w:rPr>
          <w:w w:val="105"/>
        </w:rPr>
        <w:t>by</w:t>
      </w:r>
      <w:r>
        <w:rPr>
          <w:spacing w:val="-8"/>
          <w:w w:val="105"/>
        </w:rPr>
        <w:t xml:space="preserve"> </w:t>
      </w:r>
      <w:r>
        <w:rPr>
          <w:w w:val="105"/>
        </w:rPr>
        <w:t>the</w:t>
      </w:r>
      <w:r>
        <w:rPr>
          <w:spacing w:val="-14"/>
          <w:w w:val="105"/>
        </w:rPr>
        <w:t xml:space="preserve"> </w:t>
      </w:r>
      <w:r>
        <w:rPr>
          <w:w w:val="105"/>
        </w:rPr>
        <w:t>Chair</w:t>
      </w:r>
      <w:r>
        <w:rPr>
          <w:spacing w:val="-14"/>
          <w:w w:val="105"/>
        </w:rPr>
        <w:t xml:space="preserve"> </w:t>
      </w:r>
      <w:r>
        <w:rPr>
          <w:w w:val="105"/>
        </w:rPr>
        <w:t>or</w:t>
      </w:r>
      <w:r>
        <w:rPr>
          <w:spacing w:val="-12"/>
          <w:w w:val="105"/>
        </w:rPr>
        <w:t xml:space="preserve"> </w:t>
      </w:r>
      <w:r>
        <w:rPr>
          <w:w w:val="105"/>
        </w:rPr>
        <w:t>any</w:t>
      </w:r>
      <w:r>
        <w:rPr>
          <w:spacing w:val="-9"/>
          <w:w w:val="105"/>
        </w:rPr>
        <w:t xml:space="preserve"> </w:t>
      </w:r>
      <w:r>
        <w:rPr>
          <w:w w:val="105"/>
        </w:rPr>
        <w:t>other</w:t>
      </w:r>
      <w:r>
        <w:rPr>
          <w:spacing w:val="-14"/>
          <w:w w:val="105"/>
        </w:rPr>
        <w:t xml:space="preserve"> </w:t>
      </w:r>
      <w:r>
        <w:rPr>
          <w:w w:val="105"/>
        </w:rPr>
        <w:t>Governor</w:t>
      </w:r>
      <w:r>
        <w:rPr>
          <w:spacing w:val="-17"/>
          <w:w w:val="105"/>
        </w:rPr>
        <w:t xml:space="preserve"> </w:t>
      </w:r>
      <w:r>
        <w:rPr>
          <w:w w:val="105"/>
        </w:rPr>
        <w:t>upon</w:t>
      </w:r>
      <w:r>
        <w:rPr>
          <w:spacing w:val="-11"/>
          <w:w w:val="105"/>
        </w:rPr>
        <w:t xml:space="preserve"> </w:t>
      </w:r>
      <w:r>
        <w:rPr>
          <w:w w:val="105"/>
        </w:rPr>
        <w:t>notice</w:t>
      </w:r>
      <w:r>
        <w:rPr>
          <w:spacing w:val="-14"/>
          <w:w w:val="105"/>
        </w:rPr>
        <w:t xml:space="preserve"> </w:t>
      </w:r>
      <w:r>
        <w:rPr>
          <w:w w:val="105"/>
        </w:rPr>
        <w:t>to</w:t>
      </w:r>
      <w:r>
        <w:rPr>
          <w:spacing w:val="-11"/>
          <w:w w:val="105"/>
        </w:rPr>
        <w:t xml:space="preserve"> </w:t>
      </w:r>
      <w:r>
        <w:rPr>
          <w:w w:val="105"/>
        </w:rPr>
        <w:t>all</w:t>
      </w:r>
      <w:r>
        <w:rPr>
          <w:spacing w:val="-12"/>
          <w:w w:val="105"/>
        </w:rPr>
        <w:t xml:space="preserve"> </w:t>
      </w:r>
      <w:r>
        <w:rPr>
          <w:w w:val="105"/>
        </w:rPr>
        <w:t xml:space="preserve">Governors. </w:t>
      </w:r>
      <w:r w:rsidR="00DD7517">
        <w:rPr>
          <w:rFonts w:eastAsiaTheme="minorEastAsia" w:hint="eastAsia"/>
          <w:w w:val="105"/>
          <w:lang w:eastAsia="ja-JP"/>
        </w:rPr>
        <w:t xml:space="preserve"> </w:t>
      </w:r>
      <w:r>
        <w:rPr>
          <w:w w:val="105"/>
        </w:rPr>
        <w:t>Attendance at a Board meeting may be either in person or by feasible means of telecommunication.</w:t>
      </w:r>
    </w:p>
    <w:p w14:paraId="7FA5803C" w14:textId="77777777" w:rsidR="007E4A31" w:rsidRDefault="007E4A31">
      <w:pPr>
        <w:pStyle w:val="BodyText"/>
        <w:spacing w:before="10"/>
        <w:rPr>
          <w:sz w:val="19"/>
        </w:rPr>
      </w:pPr>
    </w:p>
    <w:p w14:paraId="0B357ADB" w14:textId="77777777" w:rsidR="007E4A31" w:rsidRDefault="00B74216">
      <w:pPr>
        <w:pStyle w:val="Heading1"/>
        <w:numPr>
          <w:ilvl w:val="1"/>
          <w:numId w:val="29"/>
        </w:numPr>
        <w:tabs>
          <w:tab w:val="left" w:pos="1060"/>
          <w:tab w:val="left" w:pos="1061"/>
        </w:tabs>
      </w:pPr>
      <w:r>
        <w:rPr>
          <w:w w:val="105"/>
        </w:rPr>
        <w:t>Quorum</w:t>
      </w:r>
      <w:r>
        <w:rPr>
          <w:spacing w:val="-25"/>
          <w:w w:val="105"/>
        </w:rPr>
        <w:t xml:space="preserve"> </w:t>
      </w:r>
      <w:r>
        <w:rPr>
          <w:w w:val="105"/>
        </w:rPr>
        <w:t>for</w:t>
      </w:r>
      <w:r>
        <w:rPr>
          <w:spacing w:val="-20"/>
          <w:w w:val="105"/>
        </w:rPr>
        <w:t xml:space="preserve"> </w:t>
      </w:r>
      <w:r>
        <w:rPr>
          <w:w w:val="105"/>
        </w:rPr>
        <w:t>Board</w:t>
      </w:r>
      <w:r>
        <w:rPr>
          <w:spacing w:val="-23"/>
          <w:w w:val="105"/>
        </w:rPr>
        <w:t xml:space="preserve"> </w:t>
      </w:r>
      <w:r>
        <w:rPr>
          <w:w w:val="105"/>
        </w:rPr>
        <w:t>Meetings</w:t>
      </w:r>
    </w:p>
    <w:p w14:paraId="1DB6DD2E" w14:textId="77777777" w:rsidR="007E4A31" w:rsidRDefault="007E4A31">
      <w:pPr>
        <w:pStyle w:val="BodyText"/>
        <w:rPr>
          <w:b/>
        </w:rPr>
      </w:pPr>
    </w:p>
    <w:p w14:paraId="0B4FFB57" w14:textId="77777777" w:rsidR="007E4A31" w:rsidRDefault="00B74216">
      <w:pPr>
        <w:pStyle w:val="BodyText"/>
        <w:ind w:left="382"/>
      </w:pPr>
      <w:r>
        <w:rPr>
          <w:w w:val="105"/>
        </w:rPr>
        <w:t>A majority of the Governors shall constitute a quorum at any meeting of the Board.</w:t>
      </w:r>
    </w:p>
    <w:p w14:paraId="1669F2FA" w14:textId="77777777" w:rsidR="007E4A31" w:rsidRDefault="007E4A31">
      <w:pPr>
        <w:pStyle w:val="BodyText"/>
        <w:spacing w:before="6"/>
      </w:pPr>
    </w:p>
    <w:p w14:paraId="799B2766" w14:textId="77777777" w:rsidR="007E4A31" w:rsidRDefault="00B74216">
      <w:pPr>
        <w:pStyle w:val="Heading1"/>
        <w:numPr>
          <w:ilvl w:val="1"/>
          <w:numId w:val="29"/>
        </w:numPr>
        <w:tabs>
          <w:tab w:val="left" w:pos="1060"/>
          <w:tab w:val="left" w:pos="1061"/>
        </w:tabs>
      </w:pPr>
      <w:r>
        <w:rPr>
          <w:w w:val="105"/>
        </w:rPr>
        <w:t>Duties of</w:t>
      </w:r>
      <w:r>
        <w:rPr>
          <w:spacing w:val="-41"/>
          <w:w w:val="105"/>
        </w:rPr>
        <w:t xml:space="preserve"> </w:t>
      </w:r>
      <w:r>
        <w:rPr>
          <w:w w:val="105"/>
        </w:rPr>
        <w:t>Officers</w:t>
      </w:r>
    </w:p>
    <w:p w14:paraId="5043784D" w14:textId="77777777" w:rsidR="007E4A31" w:rsidRDefault="007E4A31">
      <w:pPr>
        <w:pStyle w:val="BodyText"/>
        <w:rPr>
          <w:b/>
        </w:rPr>
      </w:pPr>
    </w:p>
    <w:p w14:paraId="476B12BD" w14:textId="77777777" w:rsidR="007E4A31" w:rsidRDefault="00B74216">
      <w:pPr>
        <w:pStyle w:val="BodyText"/>
        <w:ind w:left="382"/>
        <w:rPr>
          <w:rFonts w:eastAsiaTheme="minorEastAsia"/>
          <w:w w:val="105"/>
          <w:lang w:eastAsia="ja-JP"/>
        </w:rPr>
      </w:pPr>
      <w:r>
        <w:rPr>
          <w:w w:val="105"/>
        </w:rPr>
        <w:t>The Officers of the Chamber shall have the following duties:</w:t>
      </w:r>
    </w:p>
    <w:p w14:paraId="71BAC4A8" w14:textId="77777777" w:rsidR="00A53C60" w:rsidRPr="00A53C60" w:rsidRDefault="00A53C60">
      <w:pPr>
        <w:pStyle w:val="BodyText"/>
        <w:ind w:left="382"/>
        <w:rPr>
          <w:rFonts w:eastAsiaTheme="minorEastAsia"/>
          <w:lang w:eastAsia="ja-JP"/>
        </w:rPr>
      </w:pPr>
    </w:p>
    <w:p w14:paraId="251765BB" w14:textId="77777777" w:rsidR="007E4A31" w:rsidRDefault="00B74216">
      <w:pPr>
        <w:pStyle w:val="Heading1"/>
        <w:numPr>
          <w:ilvl w:val="2"/>
          <w:numId w:val="29"/>
        </w:numPr>
        <w:tabs>
          <w:tab w:val="left" w:pos="1060"/>
          <w:tab w:val="left" w:pos="1061"/>
        </w:tabs>
        <w:spacing w:before="84"/>
      </w:pPr>
      <w:r>
        <w:rPr>
          <w:w w:val="105"/>
        </w:rPr>
        <w:t>Chair</w:t>
      </w:r>
    </w:p>
    <w:p w14:paraId="0DA684CA" w14:textId="77777777" w:rsidR="007E4A31" w:rsidRDefault="007E4A31">
      <w:pPr>
        <w:pStyle w:val="BodyText"/>
        <w:spacing w:before="1"/>
        <w:rPr>
          <w:b/>
        </w:rPr>
      </w:pPr>
    </w:p>
    <w:p w14:paraId="4840E24B" w14:textId="77777777" w:rsidR="007E4A31" w:rsidRDefault="00B74216">
      <w:pPr>
        <w:pStyle w:val="BodyText"/>
        <w:spacing w:line="247" w:lineRule="auto"/>
        <w:ind w:left="382" w:right="536"/>
        <w:rPr>
          <w:rFonts w:eastAsiaTheme="minorEastAsia"/>
          <w:w w:val="105"/>
          <w:lang w:eastAsia="ja-JP"/>
        </w:rPr>
      </w:pPr>
      <w:r>
        <w:rPr>
          <w:w w:val="105"/>
        </w:rPr>
        <w:t>The</w:t>
      </w:r>
      <w:r>
        <w:rPr>
          <w:spacing w:val="-14"/>
          <w:w w:val="105"/>
        </w:rPr>
        <w:t xml:space="preserve"> </w:t>
      </w:r>
      <w:r>
        <w:rPr>
          <w:w w:val="105"/>
        </w:rPr>
        <w:t>Chair</w:t>
      </w:r>
      <w:r>
        <w:rPr>
          <w:spacing w:val="-16"/>
          <w:w w:val="105"/>
        </w:rPr>
        <w:t xml:space="preserve"> </w:t>
      </w:r>
      <w:r>
        <w:rPr>
          <w:w w:val="105"/>
        </w:rPr>
        <w:t>is</w:t>
      </w:r>
      <w:r>
        <w:rPr>
          <w:spacing w:val="-14"/>
          <w:w w:val="105"/>
        </w:rPr>
        <w:t xml:space="preserve"> </w:t>
      </w:r>
      <w:r>
        <w:rPr>
          <w:w w:val="105"/>
        </w:rPr>
        <w:t>the</w:t>
      </w:r>
      <w:r>
        <w:rPr>
          <w:spacing w:val="-15"/>
          <w:w w:val="105"/>
        </w:rPr>
        <w:t xml:space="preserve"> </w:t>
      </w:r>
      <w:r>
        <w:rPr>
          <w:w w:val="105"/>
        </w:rPr>
        <w:t>official</w:t>
      </w:r>
      <w:r>
        <w:rPr>
          <w:spacing w:val="-17"/>
          <w:w w:val="105"/>
        </w:rPr>
        <w:t xml:space="preserve"> </w:t>
      </w:r>
      <w:r>
        <w:rPr>
          <w:w w:val="105"/>
        </w:rPr>
        <w:t>representative</w:t>
      </w:r>
      <w:r>
        <w:rPr>
          <w:spacing w:val="-22"/>
          <w:w w:val="105"/>
        </w:rPr>
        <w:t xml:space="preserve"> </w:t>
      </w:r>
      <w:r>
        <w:rPr>
          <w:w w:val="105"/>
        </w:rPr>
        <w:t>of</w:t>
      </w:r>
      <w:r>
        <w:rPr>
          <w:spacing w:val="-13"/>
          <w:w w:val="105"/>
        </w:rPr>
        <w:t xml:space="preserve"> </w:t>
      </w:r>
      <w:r>
        <w:rPr>
          <w:w w:val="105"/>
        </w:rPr>
        <w:t>the</w:t>
      </w:r>
      <w:r>
        <w:rPr>
          <w:spacing w:val="-15"/>
          <w:w w:val="105"/>
        </w:rPr>
        <w:t xml:space="preserve"> </w:t>
      </w:r>
      <w:r>
        <w:rPr>
          <w:w w:val="105"/>
        </w:rPr>
        <w:t>Chamber,</w:t>
      </w:r>
      <w:r>
        <w:rPr>
          <w:spacing w:val="-19"/>
          <w:w w:val="105"/>
        </w:rPr>
        <w:t xml:space="preserve"> </w:t>
      </w:r>
      <w:r>
        <w:rPr>
          <w:w w:val="105"/>
        </w:rPr>
        <w:t>convenes</w:t>
      </w:r>
      <w:r>
        <w:rPr>
          <w:spacing w:val="-18"/>
          <w:w w:val="105"/>
        </w:rPr>
        <w:t xml:space="preserve"> </w:t>
      </w:r>
      <w:r>
        <w:rPr>
          <w:w w:val="105"/>
        </w:rPr>
        <w:t>and</w:t>
      </w:r>
      <w:r>
        <w:rPr>
          <w:spacing w:val="-14"/>
          <w:w w:val="105"/>
        </w:rPr>
        <w:t xml:space="preserve"> </w:t>
      </w:r>
      <w:r>
        <w:rPr>
          <w:w w:val="105"/>
        </w:rPr>
        <w:t>presides</w:t>
      </w:r>
      <w:r>
        <w:rPr>
          <w:spacing w:val="-18"/>
          <w:w w:val="105"/>
        </w:rPr>
        <w:t xml:space="preserve"> </w:t>
      </w:r>
      <w:r>
        <w:rPr>
          <w:w w:val="105"/>
        </w:rPr>
        <w:t>over</w:t>
      </w:r>
      <w:r>
        <w:rPr>
          <w:spacing w:val="-12"/>
          <w:w w:val="105"/>
        </w:rPr>
        <w:t xml:space="preserve"> </w:t>
      </w:r>
      <w:r>
        <w:rPr>
          <w:w w:val="105"/>
        </w:rPr>
        <w:t>meetings</w:t>
      </w:r>
      <w:r>
        <w:rPr>
          <w:spacing w:val="-13"/>
          <w:w w:val="105"/>
        </w:rPr>
        <w:t xml:space="preserve"> </w:t>
      </w:r>
      <w:r>
        <w:rPr>
          <w:w w:val="105"/>
        </w:rPr>
        <w:t>of the</w:t>
      </w:r>
      <w:r>
        <w:rPr>
          <w:spacing w:val="-14"/>
          <w:w w:val="105"/>
        </w:rPr>
        <w:t xml:space="preserve"> </w:t>
      </w:r>
      <w:r>
        <w:rPr>
          <w:w w:val="105"/>
        </w:rPr>
        <w:t>Board</w:t>
      </w:r>
      <w:r>
        <w:rPr>
          <w:spacing w:val="-16"/>
          <w:w w:val="105"/>
        </w:rPr>
        <w:t xml:space="preserve"> </w:t>
      </w:r>
      <w:r>
        <w:rPr>
          <w:w w:val="105"/>
        </w:rPr>
        <w:t>and</w:t>
      </w:r>
      <w:r>
        <w:rPr>
          <w:spacing w:val="-14"/>
          <w:w w:val="105"/>
        </w:rPr>
        <w:t xml:space="preserve"> </w:t>
      </w:r>
      <w:r>
        <w:rPr>
          <w:w w:val="105"/>
        </w:rPr>
        <w:t>Annual</w:t>
      </w:r>
      <w:r>
        <w:rPr>
          <w:spacing w:val="-17"/>
          <w:w w:val="105"/>
        </w:rPr>
        <w:t xml:space="preserve"> </w:t>
      </w:r>
      <w:r>
        <w:rPr>
          <w:w w:val="105"/>
        </w:rPr>
        <w:t>General</w:t>
      </w:r>
      <w:r>
        <w:rPr>
          <w:spacing w:val="-18"/>
          <w:w w:val="105"/>
        </w:rPr>
        <w:t xml:space="preserve"> </w:t>
      </w:r>
      <w:r>
        <w:rPr>
          <w:w w:val="105"/>
        </w:rPr>
        <w:t>Meetings</w:t>
      </w:r>
      <w:r>
        <w:rPr>
          <w:spacing w:val="-17"/>
          <w:w w:val="105"/>
        </w:rPr>
        <w:t xml:space="preserve"> </w:t>
      </w:r>
      <w:r>
        <w:rPr>
          <w:w w:val="105"/>
        </w:rPr>
        <w:t>and</w:t>
      </w:r>
      <w:r>
        <w:rPr>
          <w:spacing w:val="-16"/>
          <w:w w:val="105"/>
        </w:rPr>
        <w:t xml:space="preserve"> </w:t>
      </w:r>
      <w:r>
        <w:rPr>
          <w:w w:val="105"/>
        </w:rPr>
        <w:t>special</w:t>
      </w:r>
      <w:r>
        <w:rPr>
          <w:spacing w:val="-15"/>
          <w:w w:val="105"/>
        </w:rPr>
        <w:t xml:space="preserve"> </w:t>
      </w:r>
      <w:r>
        <w:rPr>
          <w:w w:val="105"/>
        </w:rPr>
        <w:t>general</w:t>
      </w:r>
      <w:r>
        <w:rPr>
          <w:spacing w:val="-14"/>
          <w:w w:val="105"/>
        </w:rPr>
        <w:t xml:space="preserve"> </w:t>
      </w:r>
      <w:r>
        <w:rPr>
          <w:w w:val="105"/>
        </w:rPr>
        <w:t>meetings</w:t>
      </w:r>
      <w:r>
        <w:rPr>
          <w:spacing w:val="-17"/>
          <w:w w:val="105"/>
        </w:rPr>
        <w:t xml:space="preserve"> </w:t>
      </w:r>
      <w:r>
        <w:rPr>
          <w:w w:val="105"/>
        </w:rPr>
        <w:t>of</w:t>
      </w:r>
      <w:r>
        <w:rPr>
          <w:spacing w:val="-13"/>
          <w:w w:val="105"/>
        </w:rPr>
        <w:t xml:space="preserve"> </w:t>
      </w:r>
      <w:r>
        <w:rPr>
          <w:w w:val="105"/>
        </w:rPr>
        <w:t>the</w:t>
      </w:r>
      <w:r>
        <w:rPr>
          <w:spacing w:val="-15"/>
          <w:w w:val="105"/>
        </w:rPr>
        <w:t xml:space="preserve"> </w:t>
      </w:r>
      <w:r>
        <w:rPr>
          <w:w w:val="105"/>
        </w:rPr>
        <w:t>Members,</w:t>
      </w:r>
      <w:r>
        <w:rPr>
          <w:spacing w:val="-12"/>
          <w:w w:val="105"/>
        </w:rPr>
        <w:t xml:space="preserve"> </w:t>
      </w:r>
      <w:r>
        <w:rPr>
          <w:w w:val="105"/>
        </w:rPr>
        <w:t>calls</w:t>
      </w:r>
      <w:r>
        <w:rPr>
          <w:spacing w:val="-12"/>
          <w:w w:val="105"/>
        </w:rPr>
        <w:t xml:space="preserve"> </w:t>
      </w:r>
      <w:r>
        <w:rPr>
          <w:w w:val="105"/>
        </w:rPr>
        <w:t>for formation of committees of the Chamber subject to the approval of the Board, ensures that all policy decisions facing the Chamber are given due deliberation, and attempts to reconcile competing</w:t>
      </w:r>
      <w:r>
        <w:rPr>
          <w:spacing w:val="-25"/>
          <w:w w:val="105"/>
        </w:rPr>
        <w:t xml:space="preserve"> </w:t>
      </w:r>
      <w:r>
        <w:rPr>
          <w:w w:val="105"/>
        </w:rPr>
        <w:t>objectives</w:t>
      </w:r>
      <w:r>
        <w:rPr>
          <w:spacing w:val="-24"/>
          <w:w w:val="105"/>
        </w:rPr>
        <w:t xml:space="preserve"> </w:t>
      </w:r>
      <w:r>
        <w:rPr>
          <w:w w:val="105"/>
        </w:rPr>
        <w:t>and</w:t>
      </w:r>
      <w:r>
        <w:rPr>
          <w:spacing w:val="-22"/>
          <w:w w:val="105"/>
        </w:rPr>
        <w:t xml:space="preserve"> </w:t>
      </w:r>
      <w:r>
        <w:rPr>
          <w:w w:val="105"/>
        </w:rPr>
        <w:t>priorities.</w:t>
      </w:r>
    </w:p>
    <w:p w14:paraId="7C3637D3" w14:textId="77777777" w:rsidR="00DD7517" w:rsidRPr="00DD7517" w:rsidRDefault="00DD7517" w:rsidP="00DD7517">
      <w:pPr>
        <w:pStyle w:val="BodyText"/>
        <w:spacing w:before="7"/>
        <w:rPr>
          <w:rFonts w:eastAsiaTheme="minorEastAsia"/>
          <w:lang w:eastAsia="ja-JP"/>
        </w:rPr>
      </w:pPr>
    </w:p>
    <w:p w14:paraId="47089F06" w14:textId="77777777" w:rsidR="007E4A31" w:rsidRDefault="00B74216">
      <w:pPr>
        <w:pStyle w:val="Heading1"/>
        <w:numPr>
          <w:ilvl w:val="2"/>
          <w:numId w:val="29"/>
        </w:numPr>
        <w:tabs>
          <w:tab w:val="left" w:pos="1060"/>
          <w:tab w:val="left" w:pos="1061"/>
        </w:tabs>
        <w:spacing w:before="73"/>
      </w:pPr>
      <w:r>
        <w:rPr>
          <w:w w:val="105"/>
        </w:rPr>
        <w:t>Vice-Chair(s)</w:t>
      </w:r>
    </w:p>
    <w:p w14:paraId="30C98F4F" w14:textId="77777777" w:rsidR="007E4A31" w:rsidRDefault="007E4A31">
      <w:pPr>
        <w:pStyle w:val="BodyText"/>
        <w:spacing w:before="2"/>
        <w:rPr>
          <w:b/>
        </w:rPr>
      </w:pPr>
    </w:p>
    <w:p w14:paraId="3F8B9347" w14:textId="77777777" w:rsidR="007E4A31" w:rsidRDefault="00B74216">
      <w:pPr>
        <w:pStyle w:val="BodyText"/>
        <w:spacing w:line="247" w:lineRule="auto"/>
        <w:ind w:left="382" w:right="414"/>
      </w:pPr>
      <w:r>
        <w:rPr>
          <w:w w:val="105"/>
        </w:rPr>
        <w:t>A Vice-Chair convenes and presides over meetings of the Board and Annual General Meetings and</w:t>
      </w:r>
      <w:r>
        <w:rPr>
          <w:spacing w:val="-12"/>
          <w:w w:val="105"/>
        </w:rPr>
        <w:t xml:space="preserve"> </w:t>
      </w:r>
      <w:r>
        <w:rPr>
          <w:w w:val="105"/>
        </w:rPr>
        <w:t>special</w:t>
      </w:r>
      <w:r>
        <w:rPr>
          <w:spacing w:val="-13"/>
          <w:w w:val="105"/>
        </w:rPr>
        <w:t xml:space="preserve"> </w:t>
      </w:r>
      <w:r>
        <w:rPr>
          <w:w w:val="105"/>
        </w:rPr>
        <w:t>general</w:t>
      </w:r>
      <w:r>
        <w:rPr>
          <w:spacing w:val="-12"/>
          <w:w w:val="105"/>
        </w:rPr>
        <w:t xml:space="preserve"> </w:t>
      </w:r>
      <w:r>
        <w:rPr>
          <w:w w:val="105"/>
        </w:rPr>
        <w:t>meetings</w:t>
      </w:r>
      <w:r>
        <w:rPr>
          <w:spacing w:val="-14"/>
          <w:w w:val="105"/>
        </w:rPr>
        <w:t xml:space="preserve"> </w:t>
      </w:r>
      <w:r>
        <w:rPr>
          <w:w w:val="105"/>
        </w:rPr>
        <w:t>of</w:t>
      </w:r>
      <w:r>
        <w:rPr>
          <w:spacing w:val="-11"/>
          <w:w w:val="105"/>
        </w:rPr>
        <w:t xml:space="preserve"> </w:t>
      </w:r>
      <w:r>
        <w:rPr>
          <w:w w:val="105"/>
        </w:rPr>
        <w:t>the</w:t>
      </w:r>
      <w:r>
        <w:rPr>
          <w:spacing w:val="-12"/>
          <w:w w:val="105"/>
        </w:rPr>
        <w:t xml:space="preserve"> </w:t>
      </w:r>
      <w:r>
        <w:rPr>
          <w:w w:val="105"/>
        </w:rPr>
        <w:t>Members</w:t>
      </w:r>
      <w:r>
        <w:rPr>
          <w:spacing w:val="-16"/>
          <w:w w:val="105"/>
        </w:rPr>
        <w:t xml:space="preserve"> </w:t>
      </w:r>
      <w:r>
        <w:rPr>
          <w:w w:val="105"/>
        </w:rPr>
        <w:t>in</w:t>
      </w:r>
      <w:r>
        <w:rPr>
          <w:spacing w:val="-12"/>
          <w:w w:val="105"/>
        </w:rPr>
        <w:t xml:space="preserve"> </w:t>
      </w:r>
      <w:r>
        <w:rPr>
          <w:w w:val="105"/>
        </w:rPr>
        <w:t>the</w:t>
      </w:r>
      <w:r>
        <w:rPr>
          <w:spacing w:val="-12"/>
          <w:w w:val="105"/>
        </w:rPr>
        <w:t xml:space="preserve"> </w:t>
      </w:r>
      <w:r>
        <w:rPr>
          <w:w w:val="105"/>
        </w:rPr>
        <w:t>absence</w:t>
      </w:r>
      <w:r>
        <w:rPr>
          <w:spacing w:val="-16"/>
          <w:w w:val="105"/>
        </w:rPr>
        <w:t xml:space="preserve"> </w:t>
      </w:r>
      <w:r>
        <w:rPr>
          <w:w w:val="105"/>
        </w:rPr>
        <w:t>of</w:t>
      </w:r>
      <w:r>
        <w:rPr>
          <w:spacing w:val="-11"/>
          <w:w w:val="105"/>
        </w:rPr>
        <w:t xml:space="preserve"> </w:t>
      </w:r>
      <w:r>
        <w:rPr>
          <w:w w:val="105"/>
        </w:rPr>
        <w:t>the</w:t>
      </w:r>
      <w:r>
        <w:rPr>
          <w:spacing w:val="-12"/>
          <w:w w:val="105"/>
        </w:rPr>
        <w:t xml:space="preserve"> </w:t>
      </w:r>
      <w:r>
        <w:rPr>
          <w:w w:val="105"/>
        </w:rPr>
        <w:t>Chair,</w:t>
      </w:r>
      <w:r>
        <w:rPr>
          <w:spacing w:val="-13"/>
          <w:w w:val="105"/>
        </w:rPr>
        <w:t xml:space="preserve"> </w:t>
      </w:r>
      <w:r>
        <w:rPr>
          <w:w w:val="105"/>
        </w:rPr>
        <w:t>performs</w:t>
      </w:r>
      <w:r>
        <w:rPr>
          <w:spacing w:val="-8"/>
          <w:w w:val="105"/>
        </w:rPr>
        <w:t xml:space="preserve"> </w:t>
      </w:r>
      <w:r>
        <w:rPr>
          <w:w w:val="105"/>
        </w:rPr>
        <w:t>the</w:t>
      </w:r>
      <w:r>
        <w:rPr>
          <w:spacing w:val="-12"/>
          <w:w w:val="105"/>
        </w:rPr>
        <w:t xml:space="preserve"> </w:t>
      </w:r>
      <w:r>
        <w:rPr>
          <w:w w:val="105"/>
        </w:rPr>
        <w:t>duties</w:t>
      </w:r>
      <w:r>
        <w:rPr>
          <w:spacing w:val="-12"/>
          <w:w w:val="105"/>
        </w:rPr>
        <w:t xml:space="preserve"> </w:t>
      </w:r>
      <w:r>
        <w:rPr>
          <w:w w:val="105"/>
        </w:rPr>
        <w:t>of the</w:t>
      </w:r>
      <w:r>
        <w:rPr>
          <w:spacing w:val="-13"/>
          <w:w w:val="105"/>
        </w:rPr>
        <w:t xml:space="preserve"> </w:t>
      </w:r>
      <w:r>
        <w:rPr>
          <w:w w:val="105"/>
        </w:rPr>
        <w:t>Chair</w:t>
      </w:r>
      <w:r>
        <w:rPr>
          <w:spacing w:val="-14"/>
          <w:w w:val="105"/>
        </w:rPr>
        <w:t xml:space="preserve"> </w:t>
      </w:r>
      <w:r>
        <w:rPr>
          <w:w w:val="105"/>
        </w:rPr>
        <w:t>in</w:t>
      </w:r>
      <w:r>
        <w:rPr>
          <w:spacing w:val="-12"/>
          <w:w w:val="105"/>
        </w:rPr>
        <w:t xml:space="preserve"> </w:t>
      </w:r>
      <w:r>
        <w:rPr>
          <w:w w:val="105"/>
        </w:rPr>
        <w:t>the</w:t>
      </w:r>
      <w:r>
        <w:rPr>
          <w:spacing w:val="-12"/>
          <w:w w:val="105"/>
        </w:rPr>
        <w:t xml:space="preserve"> </w:t>
      </w:r>
      <w:r>
        <w:rPr>
          <w:w w:val="105"/>
        </w:rPr>
        <w:t>absence</w:t>
      </w:r>
      <w:r>
        <w:rPr>
          <w:spacing w:val="-15"/>
          <w:w w:val="105"/>
        </w:rPr>
        <w:t xml:space="preserve"> </w:t>
      </w:r>
      <w:r>
        <w:rPr>
          <w:w w:val="105"/>
        </w:rPr>
        <w:t>of</w:t>
      </w:r>
      <w:r>
        <w:rPr>
          <w:spacing w:val="-10"/>
          <w:w w:val="105"/>
        </w:rPr>
        <w:t xml:space="preserve"> </w:t>
      </w:r>
      <w:r>
        <w:rPr>
          <w:w w:val="105"/>
        </w:rPr>
        <w:t>the</w:t>
      </w:r>
      <w:r>
        <w:rPr>
          <w:spacing w:val="-10"/>
          <w:w w:val="105"/>
        </w:rPr>
        <w:t xml:space="preserve"> </w:t>
      </w:r>
      <w:r>
        <w:rPr>
          <w:w w:val="105"/>
        </w:rPr>
        <w:t>Chair</w:t>
      </w:r>
      <w:r>
        <w:rPr>
          <w:spacing w:val="-14"/>
          <w:w w:val="105"/>
        </w:rPr>
        <w:t xml:space="preserve"> </w:t>
      </w:r>
      <w:r>
        <w:rPr>
          <w:w w:val="105"/>
        </w:rPr>
        <w:t>and</w:t>
      </w:r>
      <w:r>
        <w:rPr>
          <w:spacing w:val="-12"/>
          <w:w w:val="105"/>
        </w:rPr>
        <w:t xml:space="preserve"> </w:t>
      </w:r>
      <w:r>
        <w:rPr>
          <w:w w:val="105"/>
        </w:rPr>
        <w:t>performs</w:t>
      </w:r>
      <w:r>
        <w:rPr>
          <w:spacing w:val="-15"/>
          <w:w w:val="105"/>
        </w:rPr>
        <w:t xml:space="preserve"> </w:t>
      </w:r>
      <w:r>
        <w:rPr>
          <w:w w:val="105"/>
        </w:rPr>
        <w:t>such</w:t>
      </w:r>
      <w:r>
        <w:rPr>
          <w:spacing w:val="-12"/>
          <w:w w:val="105"/>
        </w:rPr>
        <w:t xml:space="preserve"> </w:t>
      </w:r>
      <w:r>
        <w:rPr>
          <w:w w:val="105"/>
        </w:rPr>
        <w:t>duties</w:t>
      </w:r>
      <w:r>
        <w:rPr>
          <w:spacing w:val="-14"/>
          <w:w w:val="105"/>
        </w:rPr>
        <w:t xml:space="preserve"> </w:t>
      </w:r>
      <w:r>
        <w:rPr>
          <w:w w:val="105"/>
        </w:rPr>
        <w:t>as</w:t>
      </w:r>
      <w:r>
        <w:rPr>
          <w:spacing w:val="-10"/>
          <w:w w:val="105"/>
        </w:rPr>
        <w:t xml:space="preserve"> </w:t>
      </w:r>
      <w:r>
        <w:rPr>
          <w:w w:val="105"/>
        </w:rPr>
        <w:t>may</w:t>
      </w:r>
      <w:r>
        <w:rPr>
          <w:spacing w:val="-10"/>
          <w:w w:val="105"/>
        </w:rPr>
        <w:t xml:space="preserve"> </w:t>
      </w:r>
      <w:r>
        <w:rPr>
          <w:w w:val="105"/>
        </w:rPr>
        <w:t>be</w:t>
      </w:r>
      <w:r>
        <w:rPr>
          <w:spacing w:val="-10"/>
          <w:w w:val="105"/>
        </w:rPr>
        <w:t xml:space="preserve"> </w:t>
      </w:r>
      <w:r>
        <w:rPr>
          <w:w w:val="105"/>
        </w:rPr>
        <w:t>designated</w:t>
      </w:r>
      <w:r>
        <w:rPr>
          <w:spacing w:val="-17"/>
          <w:w w:val="105"/>
        </w:rPr>
        <w:t xml:space="preserve"> </w:t>
      </w:r>
      <w:r>
        <w:rPr>
          <w:w w:val="105"/>
        </w:rPr>
        <w:t>by</w:t>
      </w:r>
      <w:r>
        <w:rPr>
          <w:spacing w:val="-10"/>
          <w:w w:val="105"/>
        </w:rPr>
        <w:t xml:space="preserve"> </w:t>
      </w:r>
      <w:r>
        <w:rPr>
          <w:w w:val="105"/>
        </w:rPr>
        <w:t>the</w:t>
      </w:r>
      <w:r>
        <w:rPr>
          <w:spacing w:val="-13"/>
          <w:w w:val="105"/>
        </w:rPr>
        <w:t xml:space="preserve"> </w:t>
      </w:r>
      <w:r>
        <w:rPr>
          <w:w w:val="105"/>
        </w:rPr>
        <w:t>Chair or</w:t>
      </w:r>
      <w:r>
        <w:rPr>
          <w:spacing w:val="-21"/>
          <w:w w:val="105"/>
        </w:rPr>
        <w:t xml:space="preserve"> </w:t>
      </w:r>
      <w:r>
        <w:rPr>
          <w:w w:val="105"/>
        </w:rPr>
        <w:t>Board.</w:t>
      </w:r>
    </w:p>
    <w:p w14:paraId="689DF2DE" w14:textId="77777777" w:rsidR="007E4A31" w:rsidRDefault="007E4A31">
      <w:pPr>
        <w:pStyle w:val="BodyText"/>
        <w:spacing w:before="7"/>
        <w:rPr>
          <w:sz w:val="19"/>
        </w:rPr>
      </w:pPr>
    </w:p>
    <w:p w14:paraId="0E7B13F4" w14:textId="77777777" w:rsidR="007E4A31" w:rsidRDefault="00B74216">
      <w:pPr>
        <w:pStyle w:val="Heading1"/>
        <w:numPr>
          <w:ilvl w:val="2"/>
          <w:numId w:val="29"/>
        </w:numPr>
        <w:tabs>
          <w:tab w:val="left" w:pos="1060"/>
          <w:tab w:val="left" w:pos="1061"/>
        </w:tabs>
      </w:pPr>
      <w:r>
        <w:rPr>
          <w:w w:val="105"/>
        </w:rPr>
        <w:t>Treasurer</w:t>
      </w:r>
    </w:p>
    <w:p w14:paraId="22B9414C" w14:textId="77777777" w:rsidR="007E4A31" w:rsidRDefault="007E4A31">
      <w:pPr>
        <w:pStyle w:val="BodyText"/>
        <w:spacing w:before="3"/>
        <w:rPr>
          <w:b/>
        </w:rPr>
      </w:pPr>
    </w:p>
    <w:p w14:paraId="380AC94A" w14:textId="77777777" w:rsidR="007E4A31" w:rsidRDefault="00B74216">
      <w:pPr>
        <w:pStyle w:val="BodyText"/>
        <w:spacing w:before="1" w:line="247" w:lineRule="auto"/>
        <w:ind w:left="382" w:right="414"/>
      </w:pPr>
      <w:r>
        <w:rPr>
          <w:w w:val="105"/>
        </w:rPr>
        <w:t>The</w:t>
      </w:r>
      <w:r>
        <w:rPr>
          <w:spacing w:val="-13"/>
          <w:w w:val="105"/>
        </w:rPr>
        <w:t xml:space="preserve"> </w:t>
      </w:r>
      <w:r>
        <w:rPr>
          <w:w w:val="105"/>
        </w:rPr>
        <w:t>Treasurer</w:t>
      </w:r>
      <w:r>
        <w:rPr>
          <w:spacing w:val="-16"/>
          <w:w w:val="105"/>
        </w:rPr>
        <w:t xml:space="preserve"> </w:t>
      </w:r>
      <w:r>
        <w:rPr>
          <w:w w:val="105"/>
        </w:rPr>
        <w:t>prepares</w:t>
      </w:r>
      <w:r>
        <w:rPr>
          <w:spacing w:val="-16"/>
          <w:w w:val="105"/>
        </w:rPr>
        <w:t xml:space="preserve"> </w:t>
      </w:r>
      <w:r>
        <w:rPr>
          <w:w w:val="105"/>
        </w:rPr>
        <w:t>and</w:t>
      </w:r>
      <w:r>
        <w:rPr>
          <w:spacing w:val="-12"/>
          <w:w w:val="105"/>
        </w:rPr>
        <w:t xml:space="preserve"> </w:t>
      </w:r>
      <w:r>
        <w:rPr>
          <w:w w:val="105"/>
        </w:rPr>
        <w:t>maintains</w:t>
      </w:r>
      <w:r>
        <w:rPr>
          <w:spacing w:val="-18"/>
          <w:w w:val="105"/>
        </w:rPr>
        <w:t xml:space="preserve"> </w:t>
      </w:r>
      <w:r>
        <w:rPr>
          <w:w w:val="105"/>
        </w:rPr>
        <w:t>in</w:t>
      </w:r>
      <w:r>
        <w:rPr>
          <w:spacing w:val="-12"/>
          <w:w w:val="105"/>
        </w:rPr>
        <w:t xml:space="preserve"> </w:t>
      </w:r>
      <w:r>
        <w:rPr>
          <w:w w:val="105"/>
        </w:rPr>
        <w:t>an</w:t>
      </w:r>
      <w:r>
        <w:rPr>
          <w:spacing w:val="-12"/>
          <w:w w:val="105"/>
        </w:rPr>
        <w:t xml:space="preserve"> </w:t>
      </w:r>
      <w:r>
        <w:rPr>
          <w:w w:val="105"/>
        </w:rPr>
        <w:t>approved</w:t>
      </w:r>
      <w:r>
        <w:rPr>
          <w:spacing w:val="-17"/>
          <w:w w:val="105"/>
        </w:rPr>
        <w:t xml:space="preserve"> </w:t>
      </w:r>
      <w:r>
        <w:rPr>
          <w:w w:val="105"/>
        </w:rPr>
        <w:t>and</w:t>
      </w:r>
      <w:r>
        <w:rPr>
          <w:spacing w:val="-12"/>
          <w:w w:val="105"/>
        </w:rPr>
        <w:t xml:space="preserve"> </w:t>
      </w:r>
      <w:r>
        <w:rPr>
          <w:w w:val="105"/>
        </w:rPr>
        <w:t>accurate</w:t>
      </w:r>
      <w:r>
        <w:rPr>
          <w:spacing w:val="-13"/>
          <w:w w:val="105"/>
        </w:rPr>
        <w:t xml:space="preserve"> </w:t>
      </w:r>
      <w:r>
        <w:rPr>
          <w:w w:val="105"/>
        </w:rPr>
        <w:t>manner</w:t>
      </w:r>
      <w:r>
        <w:rPr>
          <w:spacing w:val="-15"/>
          <w:w w:val="105"/>
        </w:rPr>
        <w:t xml:space="preserve"> </w:t>
      </w:r>
      <w:r>
        <w:rPr>
          <w:w w:val="105"/>
        </w:rPr>
        <w:t>the</w:t>
      </w:r>
      <w:r>
        <w:rPr>
          <w:spacing w:val="-10"/>
          <w:w w:val="105"/>
        </w:rPr>
        <w:t xml:space="preserve"> </w:t>
      </w:r>
      <w:r>
        <w:rPr>
          <w:w w:val="105"/>
        </w:rPr>
        <w:t>accounting</w:t>
      </w:r>
      <w:r>
        <w:rPr>
          <w:spacing w:val="-18"/>
          <w:w w:val="105"/>
        </w:rPr>
        <w:t xml:space="preserve"> </w:t>
      </w:r>
      <w:r>
        <w:rPr>
          <w:w w:val="105"/>
        </w:rPr>
        <w:t>and financial</w:t>
      </w:r>
      <w:r>
        <w:rPr>
          <w:spacing w:val="-17"/>
          <w:w w:val="105"/>
        </w:rPr>
        <w:t xml:space="preserve"> </w:t>
      </w:r>
      <w:r>
        <w:rPr>
          <w:w w:val="105"/>
        </w:rPr>
        <w:t>statements</w:t>
      </w:r>
      <w:r>
        <w:rPr>
          <w:spacing w:val="-18"/>
          <w:w w:val="105"/>
        </w:rPr>
        <w:t xml:space="preserve"> </w:t>
      </w:r>
      <w:r>
        <w:rPr>
          <w:w w:val="105"/>
        </w:rPr>
        <w:t>of</w:t>
      </w:r>
      <w:r>
        <w:rPr>
          <w:spacing w:val="-15"/>
          <w:w w:val="105"/>
        </w:rPr>
        <w:t xml:space="preserve"> </w:t>
      </w:r>
      <w:r>
        <w:rPr>
          <w:w w:val="105"/>
        </w:rPr>
        <w:t>the</w:t>
      </w:r>
      <w:r>
        <w:rPr>
          <w:spacing w:val="-15"/>
          <w:w w:val="105"/>
        </w:rPr>
        <w:t xml:space="preserve"> </w:t>
      </w:r>
      <w:r>
        <w:rPr>
          <w:w w:val="105"/>
        </w:rPr>
        <w:t>Chamber,</w:t>
      </w:r>
      <w:r>
        <w:rPr>
          <w:spacing w:val="-18"/>
          <w:w w:val="105"/>
        </w:rPr>
        <w:t xml:space="preserve"> </w:t>
      </w:r>
      <w:r>
        <w:rPr>
          <w:w w:val="105"/>
        </w:rPr>
        <w:t>prepares</w:t>
      </w:r>
      <w:r>
        <w:rPr>
          <w:spacing w:val="-17"/>
          <w:w w:val="105"/>
        </w:rPr>
        <w:t xml:space="preserve"> </w:t>
      </w:r>
      <w:r>
        <w:rPr>
          <w:w w:val="105"/>
        </w:rPr>
        <w:t>and</w:t>
      </w:r>
      <w:r>
        <w:rPr>
          <w:spacing w:val="-14"/>
          <w:w w:val="105"/>
        </w:rPr>
        <w:t xml:space="preserve"> </w:t>
      </w:r>
      <w:r>
        <w:rPr>
          <w:w w:val="105"/>
        </w:rPr>
        <w:t>submits</w:t>
      </w:r>
      <w:r>
        <w:rPr>
          <w:spacing w:val="-18"/>
          <w:w w:val="105"/>
        </w:rPr>
        <w:t xml:space="preserve"> </w:t>
      </w:r>
      <w:r>
        <w:rPr>
          <w:w w:val="105"/>
        </w:rPr>
        <w:t>the</w:t>
      </w:r>
      <w:r>
        <w:rPr>
          <w:spacing w:val="-14"/>
          <w:w w:val="105"/>
        </w:rPr>
        <w:t xml:space="preserve"> </w:t>
      </w:r>
      <w:r>
        <w:rPr>
          <w:w w:val="105"/>
        </w:rPr>
        <w:t>annual</w:t>
      </w:r>
      <w:r>
        <w:rPr>
          <w:spacing w:val="-17"/>
          <w:w w:val="105"/>
        </w:rPr>
        <w:t xml:space="preserve"> </w:t>
      </w:r>
      <w:r>
        <w:rPr>
          <w:w w:val="105"/>
        </w:rPr>
        <w:t>budget</w:t>
      </w:r>
      <w:r>
        <w:rPr>
          <w:spacing w:val="-16"/>
          <w:w w:val="105"/>
        </w:rPr>
        <w:t xml:space="preserve"> </w:t>
      </w:r>
      <w:r>
        <w:rPr>
          <w:w w:val="105"/>
        </w:rPr>
        <w:t>of</w:t>
      </w:r>
      <w:r>
        <w:rPr>
          <w:spacing w:val="-13"/>
          <w:w w:val="105"/>
        </w:rPr>
        <w:t xml:space="preserve"> </w:t>
      </w:r>
      <w:r>
        <w:rPr>
          <w:w w:val="105"/>
        </w:rPr>
        <w:t>the</w:t>
      </w:r>
      <w:r>
        <w:rPr>
          <w:spacing w:val="-12"/>
          <w:w w:val="105"/>
        </w:rPr>
        <w:t xml:space="preserve"> </w:t>
      </w:r>
      <w:r>
        <w:rPr>
          <w:w w:val="105"/>
        </w:rPr>
        <w:t>Chamber</w:t>
      </w:r>
      <w:r>
        <w:rPr>
          <w:spacing w:val="-19"/>
          <w:w w:val="105"/>
        </w:rPr>
        <w:t xml:space="preserve"> </w:t>
      </w:r>
      <w:r>
        <w:rPr>
          <w:w w:val="105"/>
        </w:rPr>
        <w:t>to the</w:t>
      </w:r>
      <w:r>
        <w:rPr>
          <w:spacing w:val="-14"/>
          <w:w w:val="105"/>
        </w:rPr>
        <w:t xml:space="preserve"> </w:t>
      </w:r>
      <w:r>
        <w:rPr>
          <w:w w:val="105"/>
        </w:rPr>
        <w:t>Board</w:t>
      </w:r>
      <w:r>
        <w:rPr>
          <w:spacing w:val="-15"/>
          <w:w w:val="105"/>
        </w:rPr>
        <w:t xml:space="preserve"> </w:t>
      </w:r>
      <w:r>
        <w:rPr>
          <w:w w:val="105"/>
        </w:rPr>
        <w:t>and</w:t>
      </w:r>
      <w:r>
        <w:rPr>
          <w:spacing w:val="-13"/>
          <w:w w:val="105"/>
        </w:rPr>
        <w:t xml:space="preserve"> </w:t>
      </w:r>
      <w:r>
        <w:rPr>
          <w:w w:val="105"/>
        </w:rPr>
        <w:t>the</w:t>
      </w:r>
      <w:r>
        <w:rPr>
          <w:spacing w:val="-14"/>
          <w:w w:val="105"/>
        </w:rPr>
        <w:t xml:space="preserve"> </w:t>
      </w:r>
      <w:r>
        <w:rPr>
          <w:w w:val="105"/>
        </w:rPr>
        <w:t>Members</w:t>
      </w:r>
      <w:r>
        <w:rPr>
          <w:spacing w:val="-17"/>
          <w:w w:val="105"/>
        </w:rPr>
        <w:t xml:space="preserve"> </w:t>
      </w:r>
      <w:r>
        <w:rPr>
          <w:w w:val="105"/>
        </w:rPr>
        <w:t>for</w:t>
      </w:r>
      <w:r>
        <w:rPr>
          <w:spacing w:val="-12"/>
          <w:w w:val="105"/>
        </w:rPr>
        <w:t xml:space="preserve"> </w:t>
      </w:r>
      <w:r>
        <w:rPr>
          <w:w w:val="105"/>
        </w:rPr>
        <w:t>approval,</w:t>
      </w:r>
      <w:r>
        <w:rPr>
          <w:spacing w:val="-16"/>
          <w:w w:val="105"/>
        </w:rPr>
        <w:t xml:space="preserve"> </w:t>
      </w:r>
      <w:r>
        <w:rPr>
          <w:w w:val="105"/>
        </w:rPr>
        <w:t>reports</w:t>
      </w:r>
      <w:r>
        <w:rPr>
          <w:spacing w:val="-16"/>
          <w:w w:val="105"/>
        </w:rPr>
        <w:t xml:space="preserve"> </w:t>
      </w:r>
      <w:r>
        <w:rPr>
          <w:w w:val="105"/>
        </w:rPr>
        <w:t>to</w:t>
      </w:r>
      <w:r>
        <w:rPr>
          <w:spacing w:val="-12"/>
          <w:w w:val="105"/>
        </w:rPr>
        <w:t xml:space="preserve"> </w:t>
      </w:r>
      <w:r>
        <w:rPr>
          <w:w w:val="105"/>
        </w:rPr>
        <w:t>the</w:t>
      </w:r>
      <w:r>
        <w:rPr>
          <w:spacing w:val="-12"/>
          <w:w w:val="105"/>
        </w:rPr>
        <w:t xml:space="preserve"> </w:t>
      </w:r>
      <w:r>
        <w:rPr>
          <w:w w:val="105"/>
        </w:rPr>
        <w:t>Board</w:t>
      </w:r>
      <w:r>
        <w:rPr>
          <w:spacing w:val="-15"/>
          <w:w w:val="105"/>
        </w:rPr>
        <w:t xml:space="preserve"> </w:t>
      </w:r>
      <w:r>
        <w:rPr>
          <w:w w:val="105"/>
        </w:rPr>
        <w:t>and</w:t>
      </w:r>
      <w:r>
        <w:rPr>
          <w:spacing w:val="-13"/>
          <w:w w:val="105"/>
        </w:rPr>
        <w:t xml:space="preserve"> </w:t>
      </w:r>
      <w:r>
        <w:rPr>
          <w:w w:val="105"/>
        </w:rPr>
        <w:t>the</w:t>
      </w:r>
      <w:r>
        <w:rPr>
          <w:spacing w:val="-13"/>
          <w:w w:val="105"/>
        </w:rPr>
        <w:t xml:space="preserve"> </w:t>
      </w:r>
      <w:r>
        <w:rPr>
          <w:w w:val="105"/>
        </w:rPr>
        <w:t>Members</w:t>
      </w:r>
      <w:r>
        <w:rPr>
          <w:spacing w:val="-17"/>
          <w:w w:val="105"/>
        </w:rPr>
        <w:t xml:space="preserve"> </w:t>
      </w:r>
      <w:r>
        <w:rPr>
          <w:w w:val="105"/>
        </w:rPr>
        <w:t>on</w:t>
      </w:r>
      <w:r>
        <w:rPr>
          <w:spacing w:val="-10"/>
          <w:w w:val="105"/>
        </w:rPr>
        <w:t xml:space="preserve"> </w:t>
      </w:r>
      <w:r>
        <w:rPr>
          <w:w w:val="105"/>
        </w:rPr>
        <w:t>the</w:t>
      </w:r>
      <w:r>
        <w:rPr>
          <w:spacing w:val="-11"/>
          <w:w w:val="105"/>
        </w:rPr>
        <w:t xml:space="preserve"> </w:t>
      </w:r>
      <w:r>
        <w:rPr>
          <w:w w:val="105"/>
        </w:rPr>
        <w:t>financial status of the Chamber as required by the Chair or Board, and performs such duties as may be designated</w:t>
      </w:r>
      <w:r>
        <w:rPr>
          <w:spacing w:val="-19"/>
          <w:w w:val="105"/>
        </w:rPr>
        <w:t xml:space="preserve"> </w:t>
      </w:r>
      <w:r>
        <w:rPr>
          <w:w w:val="105"/>
        </w:rPr>
        <w:t>by</w:t>
      </w:r>
      <w:r>
        <w:rPr>
          <w:spacing w:val="-12"/>
          <w:w w:val="105"/>
        </w:rPr>
        <w:t xml:space="preserve"> </w:t>
      </w:r>
      <w:r>
        <w:rPr>
          <w:w w:val="105"/>
        </w:rPr>
        <w:t>the</w:t>
      </w:r>
      <w:r>
        <w:rPr>
          <w:spacing w:val="-16"/>
          <w:w w:val="105"/>
        </w:rPr>
        <w:t xml:space="preserve"> </w:t>
      </w:r>
      <w:r>
        <w:rPr>
          <w:w w:val="105"/>
        </w:rPr>
        <w:t>Chair</w:t>
      </w:r>
      <w:r>
        <w:rPr>
          <w:spacing w:val="-16"/>
          <w:w w:val="105"/>
        </w:rPr>
        <w:t xml:space="preserve"> </w:t>
      </w:r>
      <w:r>
        <w:rPr>
          <w:w w:val="105"/>
        </w:rPr>
        <w:t>or</w:t>
      </w:r>
      <w:r>
        <w:rPr>
          <w:spacing w:val="-13"/>
          <w:w w:val="105"/>
        </w:rPr>
        <w:t xml:space="preserve"> </w:t>
      </w:r>
      <w:r>
        <w:rPr>
          <w:w w:val="105"/>
        </w:rPr>
        <w:t>Board.</w:t>
      </w:r>
    </w:p>
    <w:p w14:paraId="10D8FD11" w14:textId="77777777" w:rsidR="007E4A31" w:rsidRDefault="007E4A31">
      <w:pPr>
        <w:pStyle w:val="BodyText"/>
        <w:spacing w:before="9"/>
        <w:rPr>
          <w:sz w:val="19"/>
        </w:rPr>
      </w:pPr>
    </w:p>
    <w:p w14:paraId="6F713F34" w14:textId="77777777" w:rsidR="007E4A31" w:rsidRDefault="00B74216">
      <w:pPr>
        <w:pStyle w:val="Heading1"/>
        <w:numPr>
          <w:ilvl w:val="2"/>
          <w:numId w:val="29"/>
        </w:numPr>
        <w:tabs>
          <w:tab w:val="left" w:pos="1060"/>
          <w:tab w:val="left" w:pos="1061"/>
        </w:tabs>
      </w:pPr>
      <w:r>
        <w:t>Corporate</w:t>
      </w:r>
      <w:r>
        <w:rPr>
          <w:spacing w:val="41"/>
        </w:rPr>
        <w:t xml:space="preserve"> </w:t>
      </w:r>
      <w:r>
        <w:t>Secretary</w:t>
      </w:r>
    </w:p>
    <w:p w14:paraId="66929969" w14:textId="77777777" w:rsidR="007E4A31" w:rsidRDefault="007E4A31">
      <w:pPr>
        <w:pStyle w:val="BodyText"/>
        <w:spacing w:before="1"/>
        <w:rPr>
          <w:b/>
        </w:rPr>
      </w:pPr>
    </w:p>
    <w:p w14:paraId="21144429" w14:textId="77777777" w:rsidR="007E4A31" w:rsidRDefault="00B74216">
      <w:pPr>
        <w:pStyle w:val="BodyText"/>
        <w:spacing w:line="247" w:lineRule="auto"/>
        <w:ind w:left="382" w:right="414"/>
      </w:pPr>
      <w:r>
        <w:rPr>
          <w:w w:val="105"/>
        </w:rPr>
        <w:t>The</w:t>
      </w:r>
      <w:r>
        <w:rPr>
          <w:spacing w:val="-12"/>
          <w:w w:val="105"/>
        </w:rPr>
        <w:t xml:space="preserve"> </w:t>
      </w:r>
      <w:r>
        <w:rPr>
          <w:w w:val="105"/>
        </w:rPr>
        <w:t>Corporate</w:t>
      </w:r>
      <w:r>
        <w:rPr>
          <w:spacing w:val="-19"/>
          <w:w w:val="105"/>
        </w:rPr>
        <w:t xml:space="preserve"> </w:t>
      </w:r>
      <w:r>
        <w:rPr>
          <w:w w:val="105"/>
        </w:rPr>
        <w:t>Secretary</w:t>
      </w:r>
      <w:r>
        <w:rPr>
          <w:spacing w:val="-15"/>
          <w:w w:val="105"/>
        </w:rPr>
        <w:t xml:space="preserve"> </w:t>
      </w:r>
      <w:r>
        <w:rPr>
          <w:w w:val="105"/>
        </w:rPr>
        <w:t>records</w:t>
      </w:r>
      <w:r>
        <w:rPr>
          <w:spacing w:val="-16"/>
          <w:w w:val="105"/>
        </w:rPr>
        <w:t xml:space="preserve"> </w:t>
      </w:r>
      <w:r>
        <w:rPr>
          <w:w w:val="105"/>
        </w:rPr>
        <w:t>and</w:t>
      </w:r>
      <w:r>
        <w:rPr>
          <w:spacing w:val="-14"/>
          <w:w w:val="105"/>
        </w:rPr>
        <w:t xml:space="preserve"> </w:t>
      </w:r>
      <w:r>
        <w:rPr>
          <w:w w:val="105"/>
        </w:rPr>
        <w:t>keeps</w:t>
      </w:r>
      <w:r>
        <w:rPr>
          <w:spacing w:val="-15"/>
          <w:w w:val="105"/>
        </w:rPr>
        <w:t xml:space="preserve"> </w:t>
      </w:r>
      <w:r>
        <w:rPr>
          <w:w w:val="105"/>
        </w:rPr>
        <w:t>a</w:t>
      </w:r>
      <w:r>
        <w:rPr>
          <w:spacing w:val="-11"/>
          <w:w w:val="105"/>
        </w:rPr>
        <w:t xml:space="preserve"> </w:t>
      </w:r>
      <w:r>
        <w:rPr>
          <w:w w:val="105"/>
        </w:rPr>
        <w:t>record</w:t>
      </w:r>
      <w:r>
        <w:rPr>
          <w:spacing w:val="-16"/>
          <w:w w:val="105"/>
        </w:rPr>
        <w:t xml:space="preserve"> </w:t>
      </w:r>
      <w:r>
        <w:rPr>
          <w:w w:val="105"/>
        </w:rPr>
        <w:t>at</w:t>
      </w:r>
      <w:r>
        <w:rPr>
          <w:spacing w:val="-10"/>
          <w:w w:val="105"/>
        </w:rPr>
        <w:t xml:space="preserve"> </w:t>
      </w:r>
      <w:r>
        <w:rPr>
          <w:w w:val="105"/>
        </w:rPr>
        <w:t>the</w:t>
      </w:r>
      <w:r>
        <w:rPr>
          <w:spacing w:val="-13"/>
          <w:w w:val="105"/>
        </w:rPr>
        <w:t xml:space="preserve"> </w:t>
      </w:r>
      <w:r>
        <w:rPr>
          <w:w w:val="105"/>
        </w:rPr>
        <w:t>Chamber</w:t>
      </w:r>
      <w:r>
        <w:rPr>
          <w:spacing w:val="-15"/>
          <w:w w:val="105"/>
        </w:rPr>
        <w:t xml:space="preserve"> </w:t>
      </w:r>
      <w:r>
        <w:rPr>
          <w:w w:val="105"/>
        </w:rPr>
        <w:t>office</w:t>
      </w:r>
      <w:r>
        <w:rPr>
          <w:spacing w:val="-14"/>
          <w:w w:val="105"/>
        </w:rPr>
        <w:t xml:space="preserve"> </w:t>
      </w:r>
      <w:r>
        <w:rPr>
          <w:w w:val="105"/>
        </w:rPr>
        <w:t>of</w:t>
      </w:r>
      <w:r>
        <w:rPr>
          <w:spacing w:val="-14"/>
          <w:w w:val="105"/>
        </w:rPr>
        <w:t xml:space="preserve"> </w:t>
      </w:r>
      <w:r>
        <w:rPr>
          <w:w w:val="105"/>
        </w:rPr>
        <w:t>the</w:t>
      </w:r>
      <w:r>
        <w:rPr>
          <w:spacing w:val="-12"/>
          <w:w w:val="105"/>
        </w:rPr>
        <w:t xml:space="preserve"> </w:t>
      </w:r>
      <w:r>
        <w:rPr>
          <w:w w:val="105"/>
        </w:rPr>
        <w:t>proceedings</w:t>
      </w:r>
      <w:r>
        <w:rPr>
          <w:spacing w:val="-11"/>
          <w:w w:val="105"/>
        </w:rPr>
        <w:t xml:space="preserve"> </w:t>
      </w:r>
      <w:r>
        <w:rPr>
          <w:w w:val="105"/>
        </w:rPr>
        <w:t xml:space="preserve">of </w:t>
      </w:r>
      <w:r>
        <w:rPr>
          <w:w w:val="105"/>
        </w:rPr>
        <w:lastRenderedPageBreak/>
        <w:t>Board</w:t>
      </w:r>
      <w:r>
        <w:rPr>
          <w:spacing w:val="-16"/>
          <w:w w:val="105"/>
        </w:rPr>
        <w:t xml:space="preserve"> </w:t>
      </w:r>
      <w:r>
        <w:rPr>
          <w:w w:val="105"/>
        </w:rPr>
        <w:t>meetings</w:t>
      </w:r>
      <w:r>
        <w:rPr>
          <w:spacing w:val="-19"/>
          <w:w w:val="105"/>
        </w:rPr>
        <w:t xml:space="preserve"> </w:t>
      </w:r>
      <w:r>
        <w:rPr>
          <w:w w:val="105"/>
        </w:rPr>
        <w:t>and</w:t>
      </w:r>
      <w:r>
        <w:rPr>
          <w:spacing w:val="-16"/>
          <w:w w:val="105"/>
        </w:rPr>
        <w:t xml:space="preserve"> </w:t>
      </w:r>
      <w:r>
        <w:rPr>
          <w:w w:val="105"/>
        </w:rPr>
        <w:t>the</w:t>
      </w:r>
      <w:r>
        <w:rPr>
          <w:spacing w:val="-16"/>
          <w:w w:val="105"/>
        </w:rPr>
        <w:t xml:space="preserve"> </w:t>
      </w:r>
      <w:r>
        <w:rPr>
          <w:w w:val="105"/>
        </w:rPr>
        <w:t>Annual</w:t>
      </w:r>
      <w:r>
        <w:rPr>
          <w:spacing w:val="-18"/>
          <w:w w:val="105"/>
        </w:rPr>
        <w:t xml:space="preserve"> </w:t>
      </w:r>
      <w:r>
        <w:rPr>
          <w:w w:val="105"/>
        </w:rPr>
        <w:t>General</w:t>
      </w:r>
      <w:r>
        <w:rPr>
          <w:spacing w:val="-18"/>
          <w:w w:val="105"/>
        </w:rPr>
        <w:t xml:space="preserve"> </w:t>
      </w:r>
      <w:r>
        <w:rPr>
          <w:w w:val="105"/>
        </w:rPr>
        <w:t>Meetings</w:t>
      </w:r>
      <w:r>
        <w:rPr>
          <w:spacing w:val="-19"/>
          <w:w w:val="105"/>
        </w:rPr>
        <w:t xml:space="preserve"> </w:t>
      </w:r>
      <w:r>
        <w:rPr>
          <w:w w:val="105"/>
        </w:rPr>
        <w:t>and</w:t>
      </w:r>
      <w:r>
        <w:rPr>
          <w:spacing w:val="-16"/>
          <w:w w:val="105"/>
        </w:rPr>
        <w:t xml:space="preserve"> </w:t>
      </w:r>
      <w:r>
        <w:rPr>
          <w:w w:val="105"/>
        </w:rPr>
        <w:t>special</w:t>
      </w:r>
      <w:r>
        <w:rPr>
          <w:spacing w:val="-18"/>
          <w:w w:val="105"/>
        </w:rPr>
        <w:t xml:space="preserve"> </w:t>
      </w:r>
      <w:r>
        <w:rPr>
          <w:w w:val="105"/>
        </w:rPr>
        <w:t>general</w:t>
      </w:r>
      <w:r>
        <w:rPr>
          <w:spacing w:val="-16"/>
          <w:w w:val="105"/>
        </w:rPr>
        <w:t xml:space="preserve"> </w:t>
      </w:r>
      <w:r>
        <w:rPr>
          <w:w w:val="105"/>
        </w:rPr>
        <w:t>meetings</w:t>
      </w:r>
      <w:r>
        <w:rPr>
          <w:spacing w:val="-15"/>
          <w:w w:val="105"/>
        </w:rPr>
        <w:t xml:space="preserve"> </w:t>
      </w:r>
      <w:r>
        <w:rPr>
          <w:w w:val="105"/>
        </w:rPr>
        <w:t>of</w:t>
      </w:r>
      <w:r>
        <w:rPr>
          <w:spacing w:val="-16"/>
          <w:w w:val="105"/>
        </w:rPr>
        <w:t xml:space="preserve"> </w:t>
      </w:r>
      <w:r>
        <w:rPr>
          <w:w w:val="105"/>
        </w:rPr>
        <w:t>the</w:t>
      </w:r>
      <w:r>
        <w:rPr>
          <w:spacing w:val="-13"/>
          <w:w w:val="105"/>
        </w:rPr>
        <w:t xml:space="preserve"> </w:t>
      </w:r>
      <w:r>
        <w:rPr>
          <w:w w:val="105"/>
        </w:rPr>
        <w:t>Members, ensures</w:t>
      </w:r>
      <w:r>
        <w:rPr>
          <w:spacing w:val="-15"/>
          <w:w w:val="105"/>
        </w:rPr>
        <w:t xml:space="preserve"> </w:t>
      </w:r>
      <w:r>
        <w:rPr>
          <w:w w:val="105"/>
        </w:rPr>
        <w:t>minutes</w:t>
      </w:r>
      <w:r>
        <w:rPr>
          <w:spacing w:val="-16"/>
          <w:w w:val="105"/>
        </w:rPr>
        <w:t xml:space="preserve"> </w:t>
      </w:r>
      <w:r>
        <w:rPr>
          <w:w w:val="105"/>
        </w:rPr>
        <w:t>and</w:t>
      </w:r>
      <w:r>
        <w:rPr>
          <w:spacing w:val="-13"/>
          <w:w w:val="105"/>
        </w:rPr>
        <w:t xml:space="preserve"> </w:t>
      </w:r>
      <w:r>
        <w:rPr>
          <w:w w:val="105"/>
        </w:rPr>
        <w:t>records</w:t>
      </w:r>
      <w:r>
        <w:rPr>
          <w:spacing w:val="-16"/>
          <w:w w:val="105"/>
        </w:rPr>
        <w:t xml:space="preserve"> </w:t>
      </w:r>
      <w:r>
        <w:rPr>
          <w:w w:val="105"/>
        </w:rPr>
        <w:t>are</w:t>
      </w:r>
      <w:r>
        <w:rPr>
          <w:spacing w:val="-14"/>
          <w:w w:val="105"/>
        </w:rPr>
        <w:t xml:space="preserve"> </w:t>
      </w:r>
      <w:r>
        <w:rPr>
          <w:w w:val="105"/>
        </w:rPr>
        <w:t>available</w:t>
      </w:r>
      <w:r>
        <w:rPr>
          <w:spacing w:val="-14"/>
          <w:w w:val="105"/>
        </w:rPr>
        <w:t xml:space="preserve"> </w:t>
      </w:r>
      <w:r>
        <w:rPr>
          <w:w w:val="105"/>
        </w:rPr>
        <w:t>to</w:t>
      </w:r>
      <w:r>
        <w:rPr>
          <w:spacing w:val="-14"/>
          <w:w w:val="105"/>
        </w:rPr>
        <w:t xml:space="preserve"> </w:t>
      </w:r>
      <w:r>
        <w:rPr>
          <w:w w:val="105"/>
        </w:rPr>
        <w:t>Members</w:t>
      </w:r>
      <w:r>
        <w:rPr>
          <w:spacing w:val="-17"/>
          <w:w w:val="105"/>
        </w:rPr>
        <w:t xml:space="preserve"> </w:t>
      </w:r>
      <w:r>
        <w:rPr>
          <w:w w:val="105"/>
        </w:rPr>
        <w:t>upon</w:t>
      </w:r>
      <w:r>
        <w:rPr>
          <w:spacing w:val="-14"/>
          <w:w w:val="105"/>
        </w:rPr>
        <w:t xml:space="preserve"> </w:t>
      </w:r>
      <w:r>
        <w:rPr>
          <w:w w:val="105"/>
        </w:rPr>
        <w:t>request,</w:t>
      </w:r>
      <w:r>
        <w:rPr>
          <w:spacing w:val="-17"/>
          <w:w w:val="105"/>
        </w:rPr>
        <w:t xml:space="preserve"> </w:t>
      </w:r>
      <w:r>
        <w:rPr>
          <w:w w:val="105"/>
        </w:rPr>
        <w:t>and</w:t>
      </w:r>
      <w:r>
        <w:rPr>
          <w:spacing w:val="-14"/>
          <w:w w:val="105"/>
        </w:rPr>
        <w:t xml:space="preserve"> </w:t>
      </w:r>
      <w:r>
        <w:rPr>
          <w:w w:val="105"/>
        </w:rPr>
        <w:t>convenes</w:t>
      </w:r>
      <w:r>
        <w:rPr>
          <w:spacing w:val="-12"/>
          <w:w w:val="105"/>
        </w:rPr>
        <w:t xml:space="preserve"> </w:t>
      </w:r>
      <w:r>
        <w:rPr>
          <w:w w:val="105"/>
        </w:rPr>
        <w:t>and</w:t>
      </w:r>
      <w:r>
        <w:rPr>
          <w:spacing w:val="-13"/>
          <w:w w:val="105"/>
        </w:rPr>
        <w:t xml:space="preserve"> </w:t>
      </w:r>
      <w:r>
        <w:rPr>
          <w:w w:val="105"/>
        </w:rPr>
        <w:t>presides over</w:t>
      </w:r>
      <w:r>
        <w:rPr>
          <w:spacing w:val="-11"/>
          <w:w w:val="105"/>
        </w:rPr>
        <w:t xml:space="preserve"> </w:t>
      </w:r>
      <w:r>
        <w:rPr>
          <w:w w:val="105"/>
        </w:rPr>
        <w:t>meetings</w:t>
      </w:r>
      <w:r>
        <w:rPr>
          <w:spacing w:val="-15"/>
          <w:w w:val="105"/>
        </w:rPr>
        <w:t xml:space="preserve"> </w:t>
      </w:r>
      <w:r>
        <w:rPr>
          <w:w w:val="105"/>
        </w:rPr>
        <w:t>in</w:t>
      </w:r>
      <w:r>
        <w:rPr>
          <w:spacing w:val="-11"/>
          <w:w w:val="105"/>
        </w:rPr>
        <w:t xml:space="preserve"> </w:t>
      </w:r>
      <w:r>
        <w:rPr>
          <w:w w:val="105"/>
        </w:rPr>
        <w:t>the</w:t>
      </w:r>
      <w:r>
        <w:rPr>
          <w:spacing w:val="-12"/>
          <w:w w:val="105"/>
        </w:rPr>
        <w:t xml:space="preserve"> </w:t>
      </w:r>
      <w:r>
        <w:rPr>
          <w:w w:val="105"/>
        </w:rPr>
        <w:t>absence</w:t>
      </w:r>
      <w:r>
        <w:rPr>
          <w:spacing w:val="-15"/>
          <w:w w:val="105"/>
        </w:rPr>
        <w:t xml:space="preserve"> </w:t>
      </w:r>
      <w:r>
        <w:rPr>
          <w:w w:val="105"/>
        </w:rPr>
        <w:t>of</w:t>
      </w:r>
      <w:r>
        <w:rPr>
          <w:spacing w:val="-10"/>
          <w:w w:val="105"/>
        </w:rPr>
        <w:t xml:space="preserve"> </w:t>
      </w:r>
      <w:r>
        <w:rPr>
          <w:w w:val="105"/>
        </w:rPr>
        <w:t>the</w:t>
      </w:r>
      <w:r>
        <w:rPr>
          <w:spacing w:val="-10"/>
          <w:w w:val="105"/>
        </w:rPr>
        <w:t xml:space="preserve"> </w:t>
      </w:r>
      <w:r>
        <w:rPr>
          <w:w w:val="105"/>
        </w:rPr>
        <w:t>Chair</w:t>
      </w:r>
      <w:r>
        <w:rPr>
          <w:spacing w:val="-13"/>
          <w:w w:val="105"/>
        </w:rPr>
        <w:t xml:space="preserve"> </w:t>
      </w:r>
      <w:r>
        <w:rPr>
          <w:w w:val="105"/>
        </w:rPr>
        <w:t>and</w:t>
      </w:r>
      <w:r>
        <w:rPr>
          <w:spacing w:val="-13"/>
          <w:w w:val="105"/>
        </w:rPr>
        <w:t xml:space="preserve"> </w:t>
      </w:r>
      <w:r>
        <w:rPr>
          <w:w w:val="105"/>
        </w:rPr>
        <w:t>Vice-Chair</w:t>
      </w:r>
      <w:r>
        <w:rPr>
          <w:spacing w:val="-16"/>
          <w:w w:val="105"/>
        </w:rPr>
        <w:t xml:space="preserve"> </w:t>
      </w:r>
      <w:r>
        <w:rPr>
          <w:w w:val="105"/>
        </w:rPr>
        <w:t>until</w:t>
      </w:r>
      <w:r>
        <w:rPr>
          <w:spacing w:val="-12"/>
          <w:w w:val="105"/>
        </w:rPr>
        <w:t xml:space="preserve"> </w:t>
      </w:r>
      <w:r>
        <w:rPr>
          <w:w w:val="105"/>
        </w:rPr>
        <w:t>the</w:t>
      </w:r>
      <w:r>
        <w:rPr>
          <w:spacing w:val="-11"/>
          <w:w w:val="105"/>
        </w:rPr>
        <w:t xml:space="preserve"> </w:t>
      </w:r>
      <w:r>
        <w:rPr>
          <w:w w:val="105"/>
        </w:rPr>
        <w:t>election</w:t>
      </w:r>
      <w:r>
        <w:rPr>
          <w:spacing w:val="-9"/>
          <w:w w:val="105"/>
        </w:rPr>
        <w:t xml:space="preserve"> </w:t>
      </w:r>
      <w:r>
        <w:rPr>
          <w:w w:val="105"/>
        </w:rPr>
        <w:t>of</w:t>
      </w:r>
      <w:r>
        <w:rPr>
          <w:spacing w:val="-10"/>
          <w:w w:val="105"/>
        </w:rPr>
        <w:t xml:space="preserve"> </w:t>
      </w:r>
      <w:r>
        <w:rPr>
          <w:w w:val="105"/>
        </w:rPr>
        <w:t>a</w:t>
      </w:r>
      <w:r>
        <w:rPr>
          <w:spacing w:val="-9"/>
          <w:w w:val="105"/>
        </w:rPr>
        <w:t xml:space="preserve"> </w:t>
      </w:r>
      <w:r>
        <w:rPr>
          <w:w w:val="105"/>
        </w:rPr>
        <w:t>temporary</w:t>
      </w:r>
      <w:r>
        <w:rPr>
          <w:spacing w:val="-11"/>
          <w:w w:val="105"/>
        </w:rPr>
        <w:t xml:space="preserve"> </w:t>
      </w:r>
      <w:r>
        <w:rPr>
          <w:w w:val="105"/>
        </w:rPr>
        <w:t>chair of</w:t>
      </w:r>
      <w:r>
        <w:rPr>
          <w:spacing w:val="-13"/>
          <w:w w:val="105"/>
        </w:rPr>
        <w:t xml:space="preserve"> </w:t>
      </w:r>
      <w:r>
        <w:rPr>
          <w:w w:val="105"/>
        </w:rPr>
        <w:t>the</w:t>
      </w:r>
      <w:r>
        <w:rPr>
          <w:spacing w:val="-12"/>
          <w:w w:val="105"/>
        </w:rPr>
        <w:t xml:space="preserve"> </w:t>
      </w:r>
      <w:r>
        <w:rPr>
          <w:w w:val="105"/>
        </w:rPr>
        <w:t>meeting,</w:t>
      </w:r>
      <w:r>
        <w:rPr>
          <w:spacing w:val="-18"/>
          <w:w w:val="105"/>
        </w:rPr>
        <w:t xml:space="preserve"> </w:t>
      </w:r>
      <w:r>
        <w:rPr>
          <w:w w:val="105"/>
        </w:rPr>
        <w:t>and</w:t>
      </w:r>
      <w:r>
        <w:rPr>
          <w:spacing w:val="-13"/>
          <w:w w:val="105"/>
        </w:rPr>
        <w:t xml:space="preserve"> </w:t>
      </w:r>
      <w:r>
        <w:rPr>
          <w:w w:val="105"/>
        </w:rPr>
        <w:t>performs</w:t>
      </w:r>
      <w:r>
        <w:rPr>
          <w:spacing w:val="-18"/>
          <w:w w:val="105"/>
        </w:rPr>
        <w:t xml:space="preserve"> </w:t>
      </w:r>
      <w:r>
        <w:rPr>
          <w:w w:val="105"/>
        </w:rPr>
        <w:t>such</w:t>
      </w:r>
      <w:r>
        <w:rPr>
          <w:spacing w:val="-15"/>
          <w:w w:val="105"/>
        </w:rPr>
        <w:t xml:space="preserve"> </w:t>
      </w:r>
      <w:r>
        <w:rPr>
          <w:w w:val="105"/>
        </w:rPr>
        <w:t>duties</w:t>
      </w:r>
      <w:r>
        <w:rPr>
          <w:spacing w:val="-16"/>
          <w:w w:val="105"/>
        </w:rPr>
        <w:t xml:space="preserve"> </w:t>
      </w:r>
      <w:r>
        <w:rPr>
          <w:w w:val="105"/>
        </w:rPr>
        <w:t>as</w:t>
      </w:r>
      <w:r>
        <w:rPr>
          <w:spacing w:val="-11"/>
          <w:w w:val="105"/>
        </w:rPr>
        <w:t xml:space="preserve"> </w:t>
      </w:r>
      <w:r>
        <w:rPr>
          <w:w w:val="105"/>
        </w:rPr>
        <w:t>may</w:t>
      </w:r>
      <w:r>
        <w:rPr>
          <w:spacing w:val="-11"/>
          <w:w w:val="105"/>
        </w:rPr>
        <w:t xml:space="preserve"> </w:t>
      </w:r>
      <w:r>
        <w:rPr>
          <w:w w:val="105"/>
        </w:rPr>
        <w:t>be</w:t>
      </w:r>
      <w:r>
        <w:rPr>
          <w:spacing w:val="-14"/>
          <w:w w:val="105"/>
        </w:rPr>
        <w:t xml:space="preserve"> </w:t>
      </w:r>
      <w:r>
        <w:rPr>
          <w:w w:val="105"/>
        </w:rPr>
        <w:t>designated</w:t>
      </w:r>
      <w:r>
        <w:rPr>
          <w:spacing w:val="-18"/>
          <w:w w:val="105"/>
        </w:rPr>
        <w:t xml:space="preserve"> </w:t>
      </w:r>
      <w:r>
        <w:rPr>
          <w:w w:val="105"/>
        </w:rPr>
        <w:t>by</w:t>
      </w:r>
      <w:r>
        <w:rPr>
          <w:spacing w:val="-9"/>
          <w:w w:val="105"/>
        </w:rPr>
        <w:t xml:space="preserve"> </w:t>
      </w:r>
      <w:r>
        <w:rPr>
          <w:w w:val="105"/>
        </w:rPr>
        <w:t>the</w:t>
      </w:r>
      <w:r>
        <w:rPr>
          <w:spacing w:val="-14"/>
          <w:w w:val="105"/>
        </w:rPr>
        <w:t xml:space="preserve"> </w:t>
      </w:r>
      <w:r>
        <w:rPr>
          <w:w w:val="105"/>
        </w:rPr>
        <w:t>Board</w:t>
      </w:r>
      <w:r>
        <w:rPr>
          <w:spacing w:val="-11"/>
          <w:w w:val="105"/>
        </w:rPr>
        <w:t xml:space="preserve"> </w:t>
      </w:r>
      <w:r>
        <w:rPr>
          <w:w w:val="105"/>
        </w:rPr>
        <w:t>or</w:t>
      </w:r>
      <w:r>
        <w:rPr>
          <w:spacing w:val="-12"/>
          <w:w w:val="105"/>
        </w:rPr>
        <w:t xml:space="preserve"> </w:t>
      </w:r>
      <w:r>
        <w:rPr>
          <w:w w:val="105"/>
        </w:rPr>
        <w:t>Chair.</w:t>
      </w:r>
    </w:p>
    <w:p w14:paraId="2187ABC4" w14:textId="77777777" w:rsidR="007E4A31" w:rsidRDefault="007E4A31">
      <w:pPr>
        <w:pStyle w:val="BodyText"/>
        <w:spacing w:before="7"/>
        <w:rPr>
          <w:sz w:val="19"/>
        </w:rPr>
      </w:pPr>
    </w:p>
    <w:p w14:paraId="6CD553FE" w14:textId="77777777" w:rsidR="007E4A31" w:rsidRDefault="00B74216">
      <w:pPr>
        <w:pStyle w:val="Heading1"/>
        <w:numPr>
          <w:ilvl w:val="2"/>
          <w:numId w:val="29"/>
        </w:numPr>
        <w:tabs>
          <w:tab w:val="left" w:pos="1060"/>
          <w:tab w:val="left" w:pos="1061"/>
        </w:tabs>
      </w:pPr>
      <w:r>
        <w:rPr>
          <w:w w:val="105"/>
        </w:rPr>
        <w:t>Immediate</w:t>
      </w:r>
      <w:r>
        <w:rPr>
          <w:spacing w:val="-28"/>
          <w:w w:val="105"/>
        </w:rPr>
        <w:t xml:space="preserve"> </w:t>
      </w:r>
      <w:r>
        <w:rPr>
          <w:w w:val="105"/>
        </w:rPr>
        <w:t>Past</w:t>
      </w:r>
      <w:r>
        <w:rPr>
          <w:spacing w:val="-25"/>
          <w:w w:val="105"/>
        </w:rPr>
        <w:t xml:space="preserve"> </w:t>
      </w:r>
      <w:r>
        <w:rPr>
          <w:w w:val="105"/>
        </w:rPr>
        <w:t>Chair</w:t>
      </w:r>
    </w:p>
    <w:p w14:paraId="4F0436A7" w14:textId="77777777" w:rsidR="007E4A31" w:rsidRDefault="007E4A31">
      <w:pPr>
        <w:pStyle w:val="BodyText"/>
        <w:spacing w:before="8"/>
        <w:rPr>
          <w:b/>
          <w:sz w:val="21"/>
        </w:rPr>
      </w:pPr>
    </w:p>
    <w:p w14:paraId="6FB1766A" w14:textId="77777777" w:rsidR="007E4A31" w:rsidRDefault="00B74216">
      <w:pPr>
        <w:pStyle w:val="BodyText"/>
        <w:spacing w:line="218" w:lineRule="auto"/>
        <w:ind w:left="382" w:right="414"/>
      </w:pPr>
      <w:r>
        <w:rPr>
          <w:w w:val="105"/>
        </w:rPr>
        <w:t>Any serving member of the Board who, immediately prior to election thereto, was serving as Chair</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Chamber</w:t>
      </w:r>
      <w:r>
        <w:rPr>
          <w:spacing w:val="-16"/>
          <w:w w:val="105"/>
        </w:rPr>
        <w:t xml:space="preserve"> </w:t>
      </w:r>
      <w:r>
        <w:rPr>
          <w:w w:val="105"/>
        </w:rPr>
        <w:t>shall</w:t>
      </w:r>
      <w:r>
        <w:rPr>
          <w:spacing w:val="-13"/>
          <w:w w:val="105"/>
        </w:rPr>
        <w:t xml:space="preserve"> </w:t>
      </w:r>
      <w:r>
        <w:rPr>
          <w:w w:val="105"/>
        </w:rPr>
        <w:t>be</w:t>
      </w:r>
      <w:r>
        <w:rPr>
          <w:spacing w:val="-12"/>
          <w:w w:val="105"/>
        </w:rPr>
        <w:t xml:space="preserve"> </w:t>
      </w:r>
      <w:r>
        <w:rPr>
          <w:w w:val="105"/>
        </w:rPr>
        <w:t>entitled</w:t>
      </w:r>
      <w:r>
        <w:rPr>
          <w:spacing w:val="-10"/>
          <w:w w:val="105"/>
        </w:rPr>
        <w:t xml:space="preserve"> </w:t>
      </w:r>
      <w:r>
        <w:rPr>
          <w:w w:val="105"/>
        </w:rPr>
        <w:t>to</w:t>
      </w:r>
      <w:r>
        <w:rPr>
          <w:spacing w:val="-10"/>
          <w:w w:val="105"/>
        </w:rPr>
        <w:t xml:space="preserve"> </w:t>
      </w:r>
      <w:r>
        <w:rPr>
          <w:w w:val="105"/>
        </w:rPr>
        <w:t>use</w:t>
      </w:r>
      <w:r>
        <w:rPr>
          <w:spacing w:val="-13"/>
          <w:w w:val="105"/>
        </w:rPr>
        <w:t xml:space="preserve"> </w:t>
      </w:r>
      <w:r>
        <w:rPr>
          <w:w w:val="105"/>
        </w:rPr>
        <w:t>the</w:t>
      </w:r>
      <w:r>
        <w:rPr>
          <w:spacing w:val="-13"/>
          <w:w w:val="105"/>
        </w:rPr>
        <w:t xml:space="preserve"> </w:t>
      </w:r>
      <w:r>
        <w:rPr>
          <w:w w:val="105"/>
        </w:rPr>
        <w:t>title</w:t>
      </w:r>
      <w:r>
        <w:rPr>
          <w:spacing w:val="-11"/>
          <w:w w:val="105"/>
        </w:rPr>
        <w:t xml:space="preserve"> </w:t>
      </w:r>
      <w:r>
        <w:rPr>
          <w:w w:val="105"/>
        </w:rPr>
        <w:t>“Immediate</w:t>
      </w:r>
      <w:r>
        <w:rPr>
          <w:spacing w:val="-17"/>
          <w:w w:val="105"/>
        </w:rPr>
        <w:t xml:space="preserve"> </w:t>
      </w:r>
      <w:r>
        <w:rPr>
          <w:w w:val="105"/>
        </w:rPr>
        <w:t>Past</w:t>
      </w:r>
      <w:r>
        <w:rPr>
          <w:spacing w:val="-13"/>
          <w:w w:val="105"/>
        </w:rPr>
        <w:t xml:space="preserve"> </w:t>
      </w:r>
      <w:r>
        <w:rPr>
          <w:w w:val="105"/>
        </w:rPr>
        <w:t>Chair”</w:t>
      </w:r>
      <w:r>
        <w:rPr>
          <w:spacing w:val="-15"/>
          <w:w w:val="105"/>
        </w:rPr>
        <w:t xml:space="preserve"> </w:t>
      </w:r>
      <w:r>
        <w:rPr>
          <w:w w:val="105"/>
        </w:rPr>
        <w:t>or</w:t>
      </w:r>
      <w:r>
        <w:rPr>
          <w:spacing w:val="-6"/>
          <w:w w:val="105"/>
        </w:rPr>
        <w:t xml:space="preserve"> “</w:t>
      </w:r>
      <w:r>
        <w:rPr>
          <w:w w:val="105"/>
        </w:rPr>
        <w:t>Chair</w:t>
      </w:r>
      <w:r>
        <w:rPr>
          <w:spacing w:val="-10"/>
          <w:w w:val="105"/>
        </w:rPr>
        <w:t xml:space="preserve"> </w:t>
      </w:r>
      <w:r>
        <w:rPr>
          <w:w w:val="105"/>
        </w:rPr>
        <w:t>Emeritus of</w:t>
      </w:r>
      <w:r>
        <w:rPr>
          <w:spacing w:val="-12"/>
          <w:w w:val="105"/>
        </w:rPr>
        <w:t xml:space="preserve"> </w:t>
      </w:r>
      <w:r>
        <w:rPr>
          <w:w w:val="105"/>
        </w:rPr>
        <w:t>the</w:t>
      </w:r>
      <w:r>
        <w:rPr>
          <w:spacing w:val="-13"/>
          <w:w w:val="105"/>
        </w:rPr>
        <w:t xml:space="preserve"> </w:t>
      </w:r>
      <w:r>
        <w:rPr>
          <w:w w:val="105"/>
        </w:rPr>
        <w:t>CCCJ”</w:t>
      </w:r>
      <w:r>
        <w:rPr>
          <w:spacing w:val="-15"/>
          <w:w w:val="105"/>
        </w:rPr>
        <w:t xml:space="preserve"> </w:t>
      </w:r>
      <w:r>
        <w:rPr>
          <w:w w:val="105"/>
        </w:rPr>
        <w:t>in</w:t>
      </w:r>
      <w:r>
        <w:rPr>
          <w:spacing w:val="-12"/>
          <w:w w:val="105"/>
        </w:rPr>
        <w:t xml:space="preserve"> </w:t>
      </w:r>
      <w:r>
        <w:rPr>
          <w:w w:val="105"/>
        </w:rPr>
        <w:t>English</w:t>
      </w:r>
      <w:r>
        <w:rPr>
          <w:spacing w:val="-16"/>
          <w:w w:val="105"/>
        </w:rPr>
        <w:t xml:space="preserve"> </w:t>
      </w:r>
      <w:r>
        <w:rPr>
          <w:w w:val="105"/>
        </w:rPr>
        <w:t>or</w:t>
      </w:r>
      <w:r>
        <w:rPr>
          <w:spacing w:val="-7"/>
          <w:w w:val="105"/>
        </w:rPr>
        <w:t xml:space="preserve"> “</w:t>
      </w:r>
      <w:proofErr w:type="spellStart"/>
      <w:r>
        <w:rPr>
          <w:rFonts w:ascii="ＭＳ 明朝" w:eastAsia="ＭＳ 明朝" w:hAnsi="ＭＳ 明朝" w:hint="eastAsia"/>
          <w:w w:val="105"/>
        </w:rPr>
        <w:t>前会長</w:t>
      </w:r>
      <w:proofErr w:type="spellEnd"/>
      <w:r>
        <w:rPr>
          <w:spacing w:val="-6"/>
          <w:w w:val="105"/>
        </w:rPr>
        <w:t>” (</w:t>
      </w:r>
      <w:r>
        <w:rPr>
          <w:i/>
          <w:w w:val="105"/>
        </w:rPr>
        <w:t>Zen</w:t>
      </w:r>
      <w:r>
        <w:rPr>
          <w:i/>
          <w:spacing w:val="-15"/>
          <w:w w:val="105"/>
        </w:rPr>
        <w:t xml:space="preserve"> </w:t>
      </w:r>
      <w:proofErr w:type="spellStart"/>
      <w:r>
        <w:rPr>
          <w:i/>
          <w:w w:val="105"/>
        </w:rPr>
        <w:t>Kaichou</w:t>
      </w:r>
      <w:proofErr w:type="spellEnd"/>
      <w:r>
        <w:rPr>
          <w:spacing w:val="-9"/>
          <w:w w:val="105"/>
        </w:rPr>
        <w:t xml:space="preserve">) </w:t>
      </w:r>
      <w:r>
        <w:rPr>
          <w:w w:val="105"/>
        </w:rPr>
        <w:t>in</w:t>
      </w:r>
      <w:r>
        <w:rPr>
          <w:spacing w:val="-15"/>
          <w:w w:val="105"/>
        </w:rPr>
        <w:t xml:space="preserve"> </w:t>
      </w:r>
      <w:r>
        <w:rPr>
          <w:w w:val="105"/>
        </w:rPr>
        <w:t>Japanese.</w:t>
      </w:r>
    </w:p>
    <w:p w14:paraId="0618A0DF" w14:textId="77777777" w:rsidR="007E4A31" w:rsidRDefault="007E4A31">
      <w:pPr>
        <w:pStyle w:val="BodyText"/>
        <w:spacing w:before="1"/>
        <w:rPr>
          <w:sz w:val="23"/>
        </w:rPr>
      </w:pPr>
    </w:p>
    <w:p w14:paraId="79E02EE6" w14:textId="77777777" w:rsidR="007E4A31" w:rsidRDefault="00B74216">
      <w:pPr>
        <w:pStyle w:val="Heading1"/>
        <w:numPr>
          <w:ilvl w:val="1"/>
          <w:numId w:val="29"/>
        </w:numPr>
        <w:tabs>
          <w:tab w:val="left" w:pos="1060"/>
          <w:tab w:val="left" w:pos="1061"/>
        </w:tabs>
      </w:pPr>
      <w:r>
        <w:rPr>
          <w:w w:val="105"/>
        </w:rPr>
        <w:t>Casual</w:t>
      </w:r>
      <w:r>
        <w:rPr>
          <w:spacing w:val="-22"/>
          <w:w w:val="105"/>
        </w:rPr>
        <w:t xml:space="preserve"> </w:t>
      </w:r>
      <w:r>
        <w:rPr>
          <w:w w:val="105"/>
        </w:rPr>
        <w:t>Vacancies</w:t>
      </w:r>
      <w:r>
        <w:rPr>
          <w:spacing w:val="-24"/>
          <w:w w:val="105"/>
        </w:rPr>
        <w:t xml:space="preserve"> </w:t>
      </w:r>
      <w:r>
        <w:rPr>
          <w:w w:val="105"/>
        </w:rPr>
        <w:t>in</w:t>
      </w:r>
      <w:r>
        <w:rPr>
          <w:spacing w:val="-19"/>
          <w:w w:val="105"/>
        </w:rPr>
        <w:t xml:space="preserve"> </w:t>
      </w:r>
      <w:r>
        <w:rPr>
          <w:w w:val="105"/>
        </w:rPr>
        <w:t>Officer</w:t>
      </w:r>
      <w:r>
        <w:rPr>
          <w:spacing w:val="-21"/>
          <w:w w:val="105"/>
        </w:rPr>
        <w:t xml:space="preserve"> </w:t>
      </w:r>
      <w:r>
        <w:rPr>
          <w:w w:val="105"/>
        </w:rPr>
        <w:t>Positions</w:t>
      </w:r>
    </w:p>
    <w:p w14:paraId="28742DFC" w14:textId="77777777" w:rsidR="007E4A31" w:rsidRDefault="007E4A31">
      <w:pPr>
        <w:pStyle w:val="BodyText"/>
        <w:rPr>
          <w:b/>
        </w:rPr>
      </w:pPr>
    </w:p>
    <w:p w14:paraId="0C14DCEA" w14:textId="77777777" w:rsidR="007E4A31" w:rsidRDefault="00B74216">
      <w:pPr>
        <w:pStyle w:val="ListParagraph"/>
        <w:numPr>
          <w:ilvl w:val="0"/>
          <w:numId w:val="28"/>
        </w:numPr>
        <w:tabs>
          <w:tab w:val="left" w:pos="1060"/>
          <w:tab w:val="left" w:pos="1061"/>
        </w:tabs>
        <w:spacing w:line="247" w:lineRule="auto"/>
        <w:ind w:right="647" w:firstLine="0"/>
        <w:rPr>
          <w:sz w:val="20"/>
        </w:rPr>
      </w:pPr>
      <w:r>
        <w:rPr>
          <w:w w:val="105"/>
          <w:sz w:val="20"/>
        </w:rPr>
        <w:t>If</w:t>
      </w:r>
      <w:r>
        <w:rPr>
          <w:spacing w:val="-12"/>
          <w:w w:val="105"/>
          <w:sz w:val="20"/>
        </w:rPr>
        <w:t xml:space="preserve"> </w:t>
      </w:r>
      <w:r>
        <w:rPr>
          <w:w w:val="105"/>
          <w:sz w:val="20"/>
        </w:rPr>
        <w:t>an</w:t>
      </w:r>
      <w:r>
        <w:rPr>
          <w:spacing w:val="-14"/>
          <w:w w:val="105"/>
          <w:sz w:val="20"/>
        </w:rPr>
        <w:t xml:space="preserve"> </w:t>
      </w:r>
      <w:r>
        <w:rPr>
          <w:w w:val="105"/>
          <w:sz w:val="20"/>
        </w:rPr>
        <w:t>elected</w:t>
      </w:r>
      <w:r>
        <w:rPr>
          <w:spacing w:val="-11"/>
          <w:w w:val="105"/>
          <w:sz w:val="20"/>
        </w:rPr>
        <w:t xml:space="preserve"> </w:t>
      </w:r>
      <w:r>
        <w:rPr>
          <w:w w:val="105"/>
          <w:sz w:val="20"/>
        </w:rPr>
        <w:t>Chair</w:t>
      </w:r>
      <w:r>
        <w:rPr>
          <w:spacing w:val="-15"/>
          <w:w w:val="105"/>
          <w:sz w:val="20"/>
        </w:rPr>
        <w:t xml:space="preserve"> </w:t>
      </w:r>
      <w:r>
        <w:rPr>
          <w:w w:val="105"/>
          <w:sz w:val="20"/>
        </w:rPr>
        <w:t>or</w:t>
      </w:r>
      <w:r>
        <w:rPr>
          <w:spacing w:val="-15"/>
          <w:w w:val="105"/>
          <w:sz w:val="20"/>
        </w:rPr>
        <w:t xml:space="preserve"> </w:t>
      </w:r>
      <w:r>
        <w:rPr>
          <w:w w:val="105"/>
          <w:sz w:val="20"/>
        </w:rPr>
        <w:t>Vice-Chair</w:t>
      </w:r>
      <w:r>
        <w:rPr>
          <w:spacing w:val="-18"/>
          <w:w w:val="105"/>
          <w:sz w:val="20"/>
        </w:rPr>
        <w:t xml:space="preserve"> </w:t>
      </w:r>
      <w:r>
        <w:rPr>
          <w:w w:val="105"/>
          <w:sz w:val="20"/>
        </w:rPr>
        <w:t>has</w:t>
      </w:r>
      <w:r>
        <w:rPr>
          <w:spacing w:val="-15"/>
          <w:w w:val="105"/>
          <w:sz w:val="20"/>
        </w:rPr>
        <w:t xml:space="preserve"> </w:t>
      </w:r>
      <w:r>
        <w:rPr>
          <w:w w:val="105"/>
          <w:sz w:val="20"/>
        </w:rPr>
        <w:t>declined</w:t>
      </w:r>
      <w:r>
        <w:rPr>
          <w:spacing w:val="-18"/>
          <w:w w:val="105"/>
          <w:sz w:val="20"/>
        </w:rPr>
        <w:t xml:space="preserve"> </w:t>
      </w:r>
      <w:r>
        <w:rPr>
          <w:w w:val="105"/>
          <w:sz w:val="20"/>
        </w:rPr>
        <w:t>to</w:t>
      </w:r>
      <w:r>
        <w:rPr>
          <w:spacing w:val="-14"/>
          <w:w w:val="105"/>
          <w:sz w:val="20"/>
        </w:rPr>
        <w:t xml:space="preserve"> </w:t>
      </w:r>
      <w:r>
        <w:rPr>
          <w:w w:val="105"/>
          <w:sz w:val="20"/>
        </w:rPr>
        <w:t>serve,</w:t>
      </w:r>
      <w:r>
        <w:rPr>
          <w:spacing w:val="-15"/>
          <w:w w:val="105"/>
          <w:sz w:val="20"/>
        </w:rPr>
        <w:t xml:space="preserve"> </w:t>
      </w:r>
      <w:r>
        <w:rPr>
          <w:w w:val="105"/>
          <w:sz w:val="20"/>
        </w:rPr>
        <w:t>resigned,</w:t>
      </w:r>
      <w:r>
        <w:rPr>
          <w:spacing w:val="-17"/>
          <w:w w:val="105"/>
          <w:sz w:val="20"/>
        </w:rPr>
        <w:t xml:space="preserve"> </w:t>
      </w:r>
      <w:r>
        <w:rPr>
          <w:w w:val="105"/>
          <w:sz w:val="20"/>
        </w:rPr>
        <w:t>been</w:t>
      </w:r>
      <w:r>
        <w:rPr>
          <w:spacing w:val="-14"/>
          <w:w w:val="105"/>
          <w:sz w:val="20"/>
        </w:rPr>
        <w:t xml:space="preserve"> </w:t>
      </w:r>
      <w:r>
        <w:rPr>
          <w:w w:val="105"/>
          <w:sz w:val="20"/>
        </w:rPr>
        <w:t>unable</w:t>
      </w:r>
      <w:r>
        <w:rPr>
          <w:spacing w:val="-14"/>
          <w:w w:val="105"/>
          <w:sz w:val="20"/>
        </w:rPr>
        <w:t xml:space="preserve"> </w:t>
      </w:r>
      <w:r>
        <w:rPr>
          <w:w w:val="105"/>
          <w:sz w:val="20"/>
        </w:rPr>
        <w:t>to</w:t>
      </w:r>
      <w:r>
        <w:rPr>
          <w:spacing w:val="-12"/>
          <w:w w:val="105"/>
          <w:sz w:val="20"/>
        </w:rPr>
        <w:t xml:space="preserve"> </w:t>
      </w:r>
      <w:r>
        <w:rPr>
          <w:w w:val="105"/>
          <w:sz w:val="20"/>
        </w:rPr>
        <w:t>fulfill his/her</w:t>
      </w:r>
      <w:r>
        <w:rPr>
          <w:spacing w:val="-15"/>
          <w:w w:val="105"/>
          <w:sz w:val="20"/>
        </w:rPr>
        <w:t xml:space="preserve"> </w:t>
      </w:r>
      <w:r>
        <w:rPr>
          <w:w w:val="105"/>
          <w:sz w:val="20"/>
        </w:rPr>
        <w:t>duties</w:t>
      </w:r>
      <w:r>
        <w:rPr>
          <w:spacing w:val="-12"/>
          <w:w w:val="105"/>
          <w:sz w:val="20"/>
        </w:rPr>
        <w:t xml:space="preserve"> </w:t>
      </w:r>
      <w:r>
        <w:rPr>
          <w:w w:val="105"/>
          <w:sz w:val="20"/>
        </w:rPr>
        <w:t>due</w:t>
      </w:r>
      <w:r>
        <w:rPr>
          <w:spacing w:val="-12"/>
          <w:w w:val="105"/>
          <w:sz w:val="20"/>
        </w:rPr>
        <w:t xml:space="preserve"> </w:t>
      </w:r>
      <w:r>
        <w:rPr>
          <w:w w:val="105"/>
          <w:sz w:val="20"/>
        </w:rPr>
        <w:t>to</w:t>
      </w:r>
      <w:r>
        <w:rPr>
          <w:spacing w:val="-12"/>
          <w:w w:val="105"/>
          <w:sz w:val="20"/>
        </w:rPr>
        <w:t xml:space="preserve"> </w:t>
      </w:r>
      <w:r>
        <w:rPr>
          <w:w w:val="105"/>
          <w:sz w:val="20"/>
        </w:rPr>
        <w:t>personal</w:t>
      </w:r>
      <w:r>
        <w:rPr>
          <w:spacing w:val="-15"/>
          <w:w w:val="105"/>
          <w:sz w:val="20"/>
        </w:rPr>
        <w:t xml:space="preserve"> </w:t>
      </w:r>
      <w:r>
        <w:rPr>
          <w:w w:val="105"/>
          <w:sz w:val="20"/>
        </w:rPr>
        <w:t>reasons</w:t>
      </w:r>
      <w:r>
        <w:rPr>
          <w:spacing w:val="-14"/>
          <w:w w:val="105"/>
          <w:sz w:val="20"/>
        </w:rPr>
        <w:t xml:space="preserve"> </w:t>
      </w:r>
      <w:r>
        <w:rPr>
          <w:w w:val="105"/>
          <w:sz w:val="20"/>
        </w:rPr>
        <w:t>or</w:t>
      </w:r>
      <w:r>
        <w:rPr>
          <w:spacing w:val="-9"/>
          <w:w w:val="105"/>
          <w:sz w:val="20"/>
        </w:rPr>
        <w:t xml:space="preserve"> </w:t>
      </w:r>
      <w:r>
        <w:rPr>
          <w:w w:val="105"/>
          <w:sz w:val="20"/>
        </w:rPr>
        <w:t>been</w:t>
      </w:r>
      <w:r>
        <w:rPr>
          <w:spacing w:val="-13"/>
          <w:w w:val="105"/>
          <w:sz w:val="20"/>
        </w:rPr>
        <w:t xml:space="preserve"> </w:t>
      </w:r>
      <w:r>
        <w:rPr>
          <w:w w:val="105"/>
          <w:sz w:val="20"/>
        </w:rPr>
        <w:t>removed,</w:t>
      </w:r>
      <w:r>
        <w:rPr>
          <w:spacing w:val="-16"/>
          <w:w w:val="105"/>
          <w:sz w:val="20"/>
        </w:rPr>
        <w:t xml:space="preserve"> </w:t>
      </w:r>
      <w:r>
        <w:rPr>
          <w:w w:val="105"/>
          <w:sz w:val="20"/>
        </w:rPr>
        <w:t>the</w:t>
      </w:r>
      <w:r>
        <w:rPr>
          <w:spacing w:val="-13"/>
          <w:w w:val="105"/>
          <w:sz w:val="20"/>
        </w:rPr>
        <w:t xml:space="preserve"> </w:t>
      </w:r>
      <w:r>
        <w:rPr>
          <w:w w:val="105"/>
          <w:sz w:val="20"/>
        </w:rPr>
        <w:t>Board</w:t>
      </w:r>
      <w:r>
        <w:rPr>
          <w:spacing w:val="-13"/>
          <w:w w:val="105"/>
          <w:sz w:val="20"/>
        </w:rPr>
        <w:t xml:space="preserve"> </w:t>
      </w:r>
      <w:r>
        <w:rPr>
          <w:w w:val="105"/>
          <w:sz w:val="20"/>
        </w:rPr>
        <w:t>may</w:t>
      </w:r>
      <w:r>
        <w:rPr>
          <w:spacing w:val="-9"/>
          <w:w w:val="105"/>
          <w:sz w:val="20"/>
        </w:rPr>
        <w:t xml:space="preserve"> </w:t>
      </w:r>
      <w:r>
        <w:rPr>
          <w:w w:val="105"/>
          <w:sz w:val="20"/>
        </w:rPr>
        <w:t>fill</w:t>
      </w:r>
      <w:r>
        <w:rPr>
          <w:spacing w:val="-9"/>
          <w:w w:val="105"/>
          <w:sz w:val="20"/>
        </w:rPr>
        <w:t xml:space="preserve"> </w:t>
      </w:r>
      <w:r>
        <w:rPr>
          <w:w w:val="105"/>
          <w:sz w:val="20"/>
        </w:rPr>
        <w:t>the</w:t>
      </w:r>
      <w:r>
        <w:rPr>
          <w:spacing w:val="-12"/>
          <w:w w:val="105"/>
          <w:sz w:val="20"/>
        </w:rPr>
        <w:t xml:space="preserve"> </w:t>
      </w:r>
      <w:r>
        <w:rPr>
          <w:w w:val="105"/>
          <w:sz w:val="20"/>
        </w:rPr>
        <w:t>vacancy</w:t>
      </w:r>
      <w:r>
        <w:rPr>
          <w:spacing w:val="-6"/>
          <w:w w:val="105"/>
          <w:sz w:val="20"/>
        </w:rPr>
        <w:t xml:space="preserve"> </w:t>
      </w:r>
      <w:r>
        <w:rPr>
          <w:w w:val="105"/>
          <w:sz w:val="20"/>
        </w:rPr>
        <w:t>in</w:t>
      </w:r>
      <w:r>
        <w:rPr>
          <w:spacing w:val="-12"/>
          <w:w w:val="105"/>
          <w:sz w:val="20"/>
        </w:rPr>
        <w:t xml:space="preserve"> </w:t>
      </w:r>
      <w:r>
        <w:rPr>
          <w:w w:val="105"/>
          <w:sz w:val="20"/>
        </w:rPr>
        <w:t>that Officer</w:t>
      </w:r>
      <w:r>
        <w:rPr>
          <w:spacing w:val="-19"/>
          <w:w w:val="105"/>
          <w:sz w:val="20"/>
        </w:rPr>
        <w:t xml:space="preserve"> </w:t>
      </w:r>
      <w:r>
        <w:rPr>
          <w:w w:val="105"/>
          <w:sz w:val="20"/>
        </w:rPr>
        <w:t>position</w:t>
      </w:r>
      <w:r>
        <w:rPr>
          <w:spacing w:val="-20"/>
          <w:w w:val="105"/>
          <w:sz w:val="20"/>
        </w:rPr>
        <w:t xml:space="preserve"> </w:t>
      </w:r>
      <w:r>
        <w:rPr>
          <w:w w:val="105"/>
          <w:sz w:val="20"/>
        </w:rPr>
        <w:t>by</w:t>
      </w:r>
      <w:r>
        <w:rPr>
          <w:spacing w:val="-13"/>
          <w:w w:val="105"/>
          <w:sz w:val="20"/>
        </w:rPr>
        <w:t xml:space="preserve"> </w:t>
      </w:r>
      <w:r>
        <w:rPr>
          <w:w w:val="105"/>
          <w:sz w:val="20"/>
        </w:rPr>
        <w:t>appointing</w:t>
      </w:r>
      <w:r>
        <w:rPr>
          <w:spacing w:val="-21"/>
          <w:w w:val="105"/>
          <w:sz w:val="20"/>
        </w:rPr>
        <w:t xml:space="preserve"> </w:t>
      </w:r>
      <w:r>
        <w:rPr>
          <w:w w:val="105"/>
          <w:sz w:val="20"/>
        </w:rPr>
        <w:t>a</w:t>
      </w:r>
      <w:r>
        <w:rPr>
          <w:spacing w:val="-15"/>
          <w:w w:val="105"/>
          <w:sz w:val="20"/>
        </w:rPr>
        <w:t xml:space="preserve"> </w:t>
      </w:r>
      <w:r>
        <w:rPr>
          <w:w w:val="105"/>
          <w:sz w:val="20"/>
        </w:rPr>
        <w:t>current</w:t>
      </w:r>
      <w:r>
        <w:rPr>
          <w:spacing w:val="-19"/>
          <w:w w:val="105"/>
          <w:sz w:val="20"/>
        </w:rPr>
        <w:t xml:space="preserve"> </w:t>
      </w:r>
      <w:r>
        <w:rPr>
          <w:w w:val="105"/>
          <w:sz w:val="20"/>
        </w:rPr>
        <w:t>Governor.</w:t>
      </w:r>
    </w:p>
    <w:p w14:paraId="176BB19C" w14:textId="77777777" w:rsidR="007E4A31" w:rsidRDefault="007E4A31">
      <w:pPr>
        <w:pStyle w:val="BodyText"/>
        <w:spacing w:before="8"/>
        <w:rPr>
          <w:sz w:val="19"/>
        </w:rPr>
      </w:pPr>
    </w:p>
    <w:p w14:paraId="198974C8" w14:textId="77777777" w:rsidR="007E4A31" w:rsidRDefault="00B74216">
      <w:pPr>
        <w:pStyle w:val="ListParagraph"/>
        <w:numPr>
          <w:ilvl w:val="0"/>
          <w:numId w:val="28"/>
        </w:numPr>
        <w:tabs>
          <w:tab w:val="left" w:pos="1060"/>
          <w:tab w:val="left" w:pos="1061"/>
        </w:tabs>
        <w:spacing w:line="247" w:lineRule="auto"/>
        <w:ind w:right="407" w:firstLine="0"/>
        <w:rPr>
          <w:sz w:val="20"/>
        </w:rPr>
      </w:pPr>
      <w:r>
        <w:rPr>
          <w:w w:val="105"/>
          <w:sz w:val="20"/>
        </w:rPr>
        <w:t>A Governor appointed as Chair or Vice-Chair by the Board pursuant to By-Law 3.5(a) shall</w:t>
      </w:r>
      <w:r>
        <w:rPr>
          <w:spacing w:val="-13"/>
          <w:w w:val="105"/>
          <w:sz w:val="20"/>
        </w:rPr>
        <w:t xml:space="preserve"> </w:t>
      </w:r>
      <w:r>
        <w:rPr>
          <w:w w:val="105"/>
          <w:sz w:val="20"/>
        </w:rPr>
        <w:t>serve</w:t>
      </w:r>
      <w:r>
        <w:rPr>
          <w:spacing w:val="-13"/>
          <w:w w:val="105"/>
          <w:sz w:val="20"/>
        </w:rPr>
        <w:t xml:space="preserve"> </w:t>
      </w:r>
      <w:r>
        <w:rPr>
          <w:w w:val="105"/>
          <w:sz w:val="20"/>
        </w:rPr>
        <w:t>as</w:t>
      </w:r>
      <w:r>
        <w:rPr>
          <w:spacing w:val="-11"/>
          <w:w w:val="105"/>
          <w:sz w:val="20"/>
        </w:rPr>
        <w:t xml:space="preserve"> </w:t>
      </w:r>
      <w:r>
        <w:rPr>
          <w:w w:val="105"/>
          <w:sz w:val="20"/>
        </w:rPr>
        <w:t>Chair</w:t>
      </w:r>
      <w:r>
        <w:rPr>
          <w:spacing w:val="-12"/>
          <w:w w:val="105"/>
          <w:sz w:val="20"/>
        </w:rPr>
        <w:t xml:space="preserve"> </w:t>
      </w:r>
      <w:r>
        <w:rPr>
          <w:w w:val="105"/>
          <w:sz w:val="20"/>
        </w:rPr>
        <w:t>or</w:t>
      </w:r>
      <w:r>
        <w:rPr>
          <w:spacing w:val="-10"/>
          <w:w w:val="105"/>
          <w:sz w:val="20"/>
        </w:rPr>
        <w:t xml:space="preserve"> </w:t>
      </w:r>
      <w:r>
        <w:rPr>
          <w:w w:val="105"/>
          <w:sz w:val="20"/>
        </w:rPr>
        <w:t>Vice-Chair,</w:t>
      </w:r>
      <w:r>
        <w:rPr>
          <w:spacing w:val="-15"/>
          <w:w w:val="105"/>
          <w:sz w:val="20"/>
        </w:rPr>
        <w:t xml:space="preserve"> </w:t>
      </w:r>
      <w:r>
        <w:rPr>
          <w:w w:val="105"/>
          <w:sz w:val="20"/>
        </w:rPr>
        <w:t>as</w:t>
      </w:r>
      <w:r>
        <w:rPr>
          <w:spacing w:val="-12"/>
          <w:w w:val="105"/>
          <w:sz w:val="20"/>
        </w:rPr>
        <w:t xml:space="preserve"> </w:t>
      </w:r>
      <w:r>
        <w:rPr>
          <w:w w:val="105"/>
          <w:sz w:val="20"/>
        </w:rPr>
        <w:t>the</w:t>
      </w:r>
      <w:r>
        <w:rPr>
          <w:spacing w:val="-9"/>
          <w:w w:val="105"/>
          <w:sz w:val="20"/>
        </w:rPr>
        <w:t xml:space="preserve"> </w:t>
      </w:r>
      <w:r>
        <w:rPr>
          <w:w w:val="105"/>
          <w:sz w:val="20"/>
        </w:rPr>
        <w:t>case</w:t>
      </w:r>
      <w:r>
        <w:rPr>
          <w:spacing w:val="-9"/>
          <w:w w:val="105"/>
          <w:sz w:val="20"/>
        </w:rPr>
        <w:t xml:space="preserve"> </w:t>
      </w:r>
      <w:r>
        <w:rPr>
          <w:w w:val="105"/>
          <w:sz w:val="20"/>
        </w:rPr>
        <w:t>may</w:t>
      </w:r>
      <w:r>
        <w:rPr>
          <w:spacing w:val="-9"/>
          <w:w w:val="105"/>
          <w:sz w:val="20"/>
        </w:rPr>
        <w:t xml:space="preserve"> </w:t>
      </w:r>
      <w:r>
        <w:rPr>
          <w:w w:val="105"/>
          <w:sz w:val="20"/>
        </w:rPr>
        <w:t>be,</w:t>
      </w:r>
      <w:r>
        <w:rPr>
          <w:spacing w:val="-11"/>
          <w:w w:val="105"/>
          <w:sz w:val="20"/>
        </w:rPr>
        <w:t xml:space="preserve"> </w:t>
      </w:r>
      <w:r>
        <w:rPr>
          <w:w w:val="105"/>
          <w:sz w:val="20"/>
        </w:rPr>
        <w:t>for</w:t>
      </w:r>
      <w:r>
        <w:rPr>
          <w:spacing w:val="-12"/>
          <w:w w:val="105"/>
          <w:sz w:val="20"/>
        </w:rPr>
        <w:t xml:space="preserve"> </w:t>
      </w:r>
      <w:r>
        <w:rPr>
          <w:w w:val="105"/>
          <w:sz w:val="20"/>
        </w:rPr>
        <w:t>the</w:t>
      </w:r>
      <w:r>
        <w:rPr>
          <w:spacing w:val="-13"/>
          <w:w w:val="105"/>
          <w:sz w:val="20"/>
        </w:rPr>
        <w:t xml:space="preserve"> </w:t>
      </w:r>
      <w:r>
        <w:rPr>
          <w:w w:val="105"/>
          <w:sz w:val="20"/>
        </w:rPr>
        <w:t>shorter</w:t>
      </w:r>
      <w:r>
        <w:rPr>
          <w:spacing w:val="-14"/>
          <w:w w:val="105"/>
          <w:sz w:val="20"/>
        </w:rPr>
        <w:t xml:space="preserve"> </w:t>
      </w:r>
      <w:r>
        <w:rPr>
          <w:w w:val="105"/>
          <w:sz w:val="20"/>
        </w:rPr>
        <w:t>period</w:t>
      </w:r>
      <w:r>
        <w:rPr>
          <w:spacing w:val="-13"/>
          <w:w w:val="105"/>
          <w:sz w:val="20"/>
        </w:rPr>
        <w:t xml:space="preserve"> </w:t>
      </w:r>
      <w:r>
        <w:rPr>
          <w:w w:val="105"/>
          <w:sz w:val="20"/>
        </w:rPr>
        <w:t>of</w:t>
      </w:r>
      <w:r>
        <w:rPr>
          <w:spacing w:val="-10"/>
          <w:w w:val="105"/>
          <w:sz w:val="20"/>
        </w:rPr>
        <w:t xml:space="preserve"> </w:t>
      </w:r>
      <w:r>
        <w:rPr>
          <w:w w:val="105"/>
          <w:sz w:val="20"/>
        </w:rPr>
        <w:t>the</w:t>
      </w:r>
      <w:r>
        <w:rPr>
          <w:spacing w:val="-9"/>
          <w:w w:val="105"/>
          <w:sz w:val="20"/>
        </w:rPr>
        <w:t xml:space="preserve"> </w:t>
      </w:r>
      <w:r>
        <w:rPr>
          <w:w w:val="105"/>
          <w:sz w:val="20"/>
        </w:rPr>
        <w:t>remainder</w:t>
      </w:r>
      <w:r>
        <w:rPr>
          <w:spacing w:val="-16"/>
          <w:w w:val="105"/>
          <w:sz w:val="20"/>
        </w:rPr>
        <w:t xml:space="preserve"> </w:t>
      </w:r>
      <w:r>
        <w:rPr>
          <w:w w:val="105"/>
          <w:sz w:val="20"/>
        </w:rPr>
        <w:t>of his/her</w:t>
      </w:r>
      <w:r>
        <w:rPr>
          <w:spacing w:val="-14"/>
          <w:w w:val="105"/>
          <w:sz w:val="20"/>
        </w:rPr>
        <w:t xml:space="preserve"> </w:t>
      </w:r>
      <w:r>
        <w:rPr>
          <w:w w:val="105"/>
          <w:sz w:val="20"/>
        </w:rPr>
        <w:t>term</w:t>
      </w:r>
      <w:r>
        <w:rPr>
          <w:spacing w:val="-14"/>
          <w:w w:val="105"/>
          <w:sz w:val="20"/>
        </w:rPr>
        <w:t xml:space="preserve"> </w:t>
      </w:r>
      <w:r>
        <w:rPr>
          <w:w w:val="105"/>
          <w:sz w:val="20"/>
        </w:rPr>
        <w:t>of</w:t>
      </w:r>
      <w:r>
        <w:rPr>
          <w:spacing w:val="-12"/>
          <w:w w:val="105"/>
          <w:sz w:val="20"/>
        </w:rPr>
        <w:t xml:space="preserve"> </w:t>
      </w:r>
      <w:r>
        <w:rPr>
          <w:w w:val="105"/>
          <w:sz w:val="20"/>
        </w:rPr>
        <w:t>office</w:t>
      </w:r>
      <w:r>
        <w:rPr>
          <w:spacing w:val="-12"/>
          <w:w w:val="105"/>
          <w:sz w:val="20"/>
        </w:rPr>
        <w:t xml:space="preserve"> </w:t>
      </w:r>
      <w:r>
        <w:rPr>
          <w:w w:val="105"/>
          <w:sz w:val="20"/>
        </w:rPr>
        <w:t>as</w:t>
      </w:r>
      <w:r>
        <w:rPr>
          <w:spacing w:val="-10"/>
          <w:w w:val="105"/>
          <w:sz w:val="20"/>
        </w:rPr>
        <w:t xml:space="preserve"> </w:t>
      </w:r>
      <w:r>
        <w:rPr>
          <w:w w:val="105"/>
          <w:sz w:val="20"/>
        </w:rPr>
        <w:t>Governor</w:t>
      </w:r>
      <w:r>
        <w:rPr>
          <w:spacing w:val="-15"/>
          <w:w w:val="105"/>
          <w:sz w:val="20"/>
        </w:rPr>
        <w:t xml:space="preserve"> </w:t>
      </w:r>
      <w:r>
        <w:rPr>
          <w:w w:val="105"/>
          <w:sz w:val="20"/>
        </w:rPr>
        <w:t>and</w:t>
      </w:r>
      <w:r>
        <w:rPr>
          <w:spacing w:val="-11"/>
          <w:w w:val="105"/>
          <w:sz w:val="20"/>
        </w:rPr>
        <w:t xml:space="preserve"> </w:t>
      </w:r>
      <w:r>
        <w:rPr>
          <w:w w:val="105"/>
          <w:sz w:val="20"/>
        </w:rPr>
        <w:t>the</w:t>
      </w:r>
      <w:r>
        <w:rPr>
          <w:spacing w:val="-10"/>
          <w:w w:val="105"/>
          <w:sz w:val="20"/>
        </w:rPr>
        <w:t xml:space="preserve"> </w:t>
      </w:r>
      <w:r>
        <w:rPr>
          <w:w w:val="105"/>
          <w:sz w:val="20"/>
        </w:rPr>
        <w:t>remaining</w:t>
      </w:r>
      <w:r>
        <w:rPr>
          <w:spacing w:val="-16"/>
          <w:w w:val="105"/>
          <w:sz w:val="20"/>
        </w:rPr>
        <w:t xml:space="preserve"> </w:t>
      </w:r>
      <w:r>
        <w:rPr>
          <w:w w:val="105"/>
          <w:sz w:val="20"/>
        </w:rPr>
        <w:t>term</w:t>
      </w:r>
      <w:r>
        <w:rPr>
          <w:spacing w:val="-11"/>
          <w:w w:val="105"/>
          <w:sz w:val="20"/>
        </w:rPr>
        <w:t xml:space="preserve"> </w:t>
      </w:r>
      <w:r>
        <w:rPr>
          <w:w w:val="105"/>
          <w:sz w:val="20"/>
        </w:rPr>
        <w:t>of</w:t>
      </w:r>
      <w:r>
        <w:rPr>
          <w:spacing w:val="-9"/>
          <w:w w:val="105"/>
          <w:sz w:val="20"/>
        </w:rPr>
        <w:t xml:space="preserve"> </w:t>
      </w:r>
      <w:r>
        <w:rPr>
          <w:w w:val="105"/>
          <w:sz w:val="20"/>
        </w:rPr>
        <w:t>office</w:t>
      </w:r>
      <w:r>
        <w:rPr>
          <w:spacing w:val="-10"/>
          <w:w w:val="105"/>
          <w:sz w:val="20"/>
        </w:rPr>
        <w:t xml:space="preserve"> </w:t>
      </w:r>
      <w:r>
        <w:rPr>
          <w:w w:val="105"/>
          <w:sz w:val="20"/>
        </w:rPr>
        <w:t>as</w:t>
      </w:r>
      <w:r>
        <w:rPr>
          <w:spacing w:val="-11"/>
          <w:w w:val="105"/>
          <w:sz w:val="20"/>
        </w:rPr>
        <w:t xml:space="preserve"> </w:t>
      </w:r>
      <w:r>
        <w:rPr>
          <w:w w:val="105"/>
          <w:sz w:val="20"/>
        </w:rPr>
        <w:t>Chair</w:t>
      </w:r>
      <w:r>
        <w:rPr>
          <w:spacing w:val="-12"/>
          <w:w w:val="105"/>
          <w:sz w:val="20"/>
        </w:rPr>
        <w:t xml:space="preserve"> </w:t>
      </w:r>
      <w:r>
        <w:rPr>
          <w:w w:val="105"/>
          <w:sz w:val="20"/>
        </w:rPr>
        <w:t>or</w:t>
      </w:r>
      <w:r>
        <w:rPr>
          <w:spacing w:val="-9"/>
          <w:w w:val="105"/>
          <w:sz w:val="20"/>
        </w:rPr>
        <w:t xml:space="preserve"> </w:t>
      </w:r>
      <w:r>
        <w:rPr>
          <w:w w:val="105"/>
          <w:sz w:val="20"/>
        </w:rPr>
        <w:t>Vice-Chair,</w:t>
      </w:r>
      <w:r>
        <w:rPr>
          <w:spacing w:val="-16"/>
          <w:w w:val="105"/>
          <w:sz w:val="20"/>
        </w:rPr>
        <w:t xml:space="preserve"> </w:t>
      </w:r>
      <w:r>
        <w:rPr>
          <w:w w:val="105"/>
          <w:sz w:val="20"/>
        </w:rPr>
        <w:t>as</w:t>
      </w:r>
      <w:r>
        <w:rPr>
          <w:spacing w:val="-10"/>
          <w:w w:val="105"/>
          <w:sz w:val="20"/>
        </w:rPr>
        <w:t xml:space="preserve"> </w:t>
      </w:r>
      <w:r>
        <w:rPr>
          <w:w w:val="105"/>
          <w:sz w:val="20"/>
        </w:rPr>
        <w:t>the case</w:t>
      </w:r>
      <w:r>
        <w:rPr>
          <w:spacing w:val="-11"/>
          <w:w w:val="105"/>
          <w:sz w:val="20"/>
        </w:rPr>
        <w:t xml:space="preserve"> </w:t>
      </w:r>
      <w:r>
        <w:rPr>
          <w:w w:val="105"/>
          <w:sz w:val="20"/>
        </w:rPr>
        <w:t>may</w:t>
      </w:r>
      <w:r>
        <w:rPr>
          <w:spacing w:val="-11"/>
          <w:w w:val="105"/>
          <w:sz w:val="20"/>
        </w:rPr>
        <w:t xml:space="preserve"> </w:t>
      </w:r>
      <w:r>
        <w:rPr>
          <w:w w:val="105"/>
          <w:sz w:val="20"/>
        </w:rPr>
        <w:t>be,</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vacated</w:t>
      </w:r>
      <w:r>
        <w:rPr>
          <w:spacing w:val="-13"/>
          <w:w w:val="105"/>
          <w:sz w:val="20"/>
        </w:rPr>
        <w:t xml:space="preserve"> </w:t>
      </w:r>
      <w:r>
        <w:rPr>
          <w:w w:val="105"/>
          <w:sz w:val="20"/>
        </w:rPr>
        <w:t>Officer.</w:t>
      </w:r>
    </w:p>
    <w:p w14:paraId="4951DE98" w14:textId="77777777" w:rsidR="007E4A31" w:rsidRDefault="007E4A31">
      <w:pPr>
        <w:pStyle w:val="BodyText"/>
        <w:spacing w:before="10"/>
        <w:rPr>
          <w:sz w:val="19"/>
        </w:rPr>
      </w:pPr>
    </w:p>
    <w:p w14:paraId="64D54110" w14:textId="77777777" w:rsidR="007E4A31" w:rsidRDefault="00B74216">
      <w:pPr>
        <w:pStyle w:val="Heading1"/>
        <w:numPr>
          <w:ilvl w:val="1"/>
          <w:numId w:val="29"/>
        </w:numPr>
        <w:tabs>
          <w:tab w:val="left" w:pos="1060"/>
          <w:tab w:val="left" w:pos="1061"/>
        </w:tabs>
        <w:spacing w:before="1"/>
      </w:pPr>
      <w:r>
        <w:rPr>
          <w:w w:val="105"/>
        </w:rPr>
        <w:t>Resignation,</w:t>
      </w:r>
      <w:r>
        <w:rPr>
          <w:spacing w:val="-30"/>
          <w:w w:val="105"/>
        </w:rPr>
        <w:t xml:space="preserve"> </w:t>
      </w:r>
      <w:r>
        <w:rPr>
          <w:w w:val="105"/>
        </w:rPr>
        <w:t>Removal</w:t>
      </w:r>
      <w:r>
        <w:rPr>
          <w:spacing w:val="-29"/>
          <w:w w:val="105"/>
        </w:rPr>
        <w:t xml:space="preserve"> </w:t>
      </w:r>
      <w:r>
        <w:rPr>
          <w:w w:val="105"/>
        </w:rPr>
        <w:t>of</w:t>
      </w:r>
      <w:r>
        <w:rPr>
          <w:spacing w:val="-24"/>
          <w:w w:val="105"/>
        </w:rPr>
        <w:t xml:space="preserve"> </w:t>
      </w:r>
      <w:r>
        <w:rPr>
          <w:w w:val="105"/>
        </w:rPr>
        <w:t>Officers</w:t>
      </w:r>
    </w:p>
    <w:p w14:paraId="642DE677" w14:textId="77777777" w:rsidR="007E4A31" w:rsidRDefault="007E4A31">
      <w:pPr>
        <w:pStyle w:val="BodyText"/>
        <w:spacing w:before="2"/>
        <w:rPr>
          <w:b/>
        </w:rPr>
      </w:pPr>
    </w:p>
    <w:p w14:paraId="4FEF5366" w14:textId="77777777" w:rsidR="007E4A31" w:rsidRDefault="00B74216">
      <w:pPr>
        <w:pStyle w:val="BodyText"/>
        <w:spacing w:line="247" w:lineRule="auto"/>
        <w:ind w:left="382"/>
      </w:pPr>
      <w:r>
        <w:rPr>
          <w:w w:val="105"/>
        </w:rPr>
        <w:t>The</w:t>
      </w:r>
      <w:r>
        <w:rPr>
          <w:spacing w:val="-14"/>
          <w:w w:val="105"/>
        </w:rPr>
        <w:t xml:space="preserve"> </w:t>
      </w:r>
      <w:r>
        <w:rPr>
          <w:w w:val="105"/>
        </w:rPr>
        <w:t>provisions</w:t>
      </w:r>
      <w:r>
        <w:rPr>
          <w:spacing w:val="-20"/>
          <w:w w:val="105"/>
        </w:rPr>
        <w:t xml:space="preserve"> </w:t>
      </w:r>
      <w:r>
        <w:rPr>
          <w:w w:val="105"/>
        </w:rPr>
        <w:t>in</w:t>
      </w:r>
      <w:r>
        <w:rPr>
          <w:spacing w:val="-15"/>
          <w:w w:val="105"/>
        </w:rPr>
        <w:t xml:space="preserve"> </w:t>
      </w:r>
      <w:r>
        <w:rPr>
          <w:w w:val="105"/>
        </w:rPr>
        <w:t>these</w:t>
      </w:r>
      <w:r>
        <w:rPr>
          <w:spacing w:val="-16"/>
          <w:w w:val="105"/>
        </w:rPr>
        <w:t xml:space="preserve"> </w:t>
      </w:r>
      <w:r>
        <w:rPr>
          <w:w w:val="105"/>
        </w:rPr>
        <w:t>By-Laws</w:t>
      </w:r>
      <w:r>
        <w:rPr>
          <w:spacing w:val="-20"/>
          <w:w w:val="105"/>
        </w:rPr>
        <w:t xml:space="preserve"> </w:t>
      </w:r>
      <w:r>
        <w:rPr>
          <w:w w:val="105"/>
        </w:rPr>
        <w:t>for</w:t>
      </w:r>
      <w:r>
        <w:rPr>
          <w:spacing w:val="-15"/>
          <w:w w:val="105"/>
        </w:rPr>
        <w:t xml:space="preserve"> </w:t>
      </w:r>
      <w:r>
        <w:rPr>
          <w:w w:val="105"/>
        </w:rPr>
        <w:t>the</w:t>
      </w:r>
      <w:r>
        <w:rPr>
          <w:spacing w:val="-15"/>
          <w:w w:val="105"/>
        </w:rPr>
        <w:t xml:space="preserve"> </w:t>
      </w:r>
      <w:r>
        <w:rPr>
          <w:w w:val="105"/>
        </w:rPr>
        <w:t>resignation</w:t>
      </w:r>
      <w:r>
        <w:rPr>
          <w:spacing w:val="-21"/>
          <w:w w:val="105"/>
        </w:rPr>
        <w:t xml:space="preserve"> </w:t>
      </w:r>
      <w:r>
        <w:rPr>
          <w:w w:val="105"/>
        </w:rPr>
        <w:t>and</w:t>
      </w:r>
      <w:r>
        <w:rPr>
          <w:spacing w:val="-16"/>
          <w:w w:val="105"/>
        </w:rPr>
        <w:t xml:space="preserve"> </w:t>
      </w:r>
      <w:r>
        <w:rPr>
          <w:w w:val="105"/>
        </w:rPr>
        <w:t>removal</w:t>
      </w:r>
      <w:r>
        <w:rPr>
          <w:spacing w:val="-17"/>
          <w:w w:val="105"/>
        </w:rPr>
        <w:t xml:space="preserve"> </w:t>
      </w:r>
      <w:r>
        <w:rPr>
          <w:w w:val="105"/>
        </w:rPr>
        <w:t>of</w:t>
      </w:r>
      <w:r>
        <w:rPr>
          <w:spacing w:val="-14"/>
          <w:w w:val="105"/>
        </w:rPr>
        <w:t xml:space="preserve"> </w:t>
      </w:r>
      <w:r>
        <w:rPr>
          <w:w w:val="105"/>
        </w:rPr>
        <w:t>Governors</w:t>
      </w:r>
      <w:r>
        <w:rPr>
          <w:spacing w:val="-19"/>
          <w:w w:val="105"/>
        </w:rPr>
        <w:t xml:space="preserve"> </w:t>
      </w:r>
      <w:r>
        <w:rPr>
          <w:w w:val="105"/>
        </w:rPr>
        <w:t>shall</w:t>
      </w:r>
      <w:r>
        <w:rPr>
          <w:spacing w:val="-16"/>
          <w:w w:val="105"/>
        </w:rPr>
        <w:t xml:space="preserve"> </w:t>
      </w:r>
      <w:r>
        <w:rPr>
          <w:w w:val="105"/>
        </w:rPr>
        <w:t>apply</w:t>
      </w:r>
      <w:r>
        <w:rPr>
          <w:spacing w:val="-12"/>
          <w:w w:val="105"/>
        </w:rPr>
        <w:t xml:space="preserve"> </w:t>
      </w:r>
      <w:r>
        <w:rPr>
          <w:i/>
          <w:w w:val="105"/>
        </w:rPr>
        <w:t>mutatis mutandis</w:t>
      </w:r>
      <w:r>
        <w:rPr>
          <w:i/>
          <w:spacing w:val="-27"/>
          <w:w w:val="105"/>
        </w:rPr>
        <w:t xml:space="preserve"> </w:t>
      </w:r>
      <w:r>
        <w:rPr>
          <w:w w:val="105"/>
        </w:rPr>
        <w:t>to</w:t>
      </w:r>
      <w:r>
        <w:rPr>
          <w:spacing w:val="-22"/>
          <w:w w:val="105"/>
        </w:rPr>
        <w:t xml:space="preserve"> </w:t>
      </w:r>
      <w:r>
        <w:rPr>
          <w:w w:val="105"/>
        </w:rPr>
        <w:t>Officers.</w:t>
      </w:r>
    </w:p>
    <w:p w14:paraId="2B5F46AC" w14:textId="77777777" w:rsidR="007E4A31" w:rsidRDefault="007E4A31">
      <w:pPr>
        <w:pStyle w:val="BodyText"/>
      </w:pPr>
    </w:p>
    <w:p w14:paraId="01270D6E" w14:textId="77777777" w:rsidR="007E4A31" w:rsidRDefault="00B74216">
      <w:pPr>
        <w:pStyle w:val="Heading1"/>
        <w:numPr>
          <w:ilvl w:val="1"/>
          <w:numId w:val="29"/>
        </w:numPr>
        <w:tabs>
          <w:tab w:val="left" w:pos="1060"/>
          <w:tab w:val="left" w:pos="1061"/>
        </w:tabs>
      </w:pPr>
      <w:r>
        <w:rPr>
          <w:w w:val="105"/>
        </w:rPr>
        <w:t>Resignation</w:t>
      </w:r>
      <w:r>
        <w:rPr>
          <w:spacing w:val="-27"/>
          <w:w w:val="105"/>
        </w:rPr>
        <w:t xml:space="preserve"> </w:t>
      </w:r>
      <w:r>
        <w:rPr>
          <w:w w:val="105"/>
        </w:rPr>
        <w:t>of</w:t>
      </w:r>
      <w:r>
        <w:rPr>
          <w:spacing w:val="-23"/>
          <w:w w:val="105"/>
        </w:rPr>
        <w:t xml:space="preserve"> </w:t>
      </w:r>
      <w:r>
        <w:rPr>
          <w:w w:val="105"/>
        </w:rPr>
        <w:t>Board</w:t>
      </w:r>
      <w:r>
        <w:rPr>
          <w:spacing w:val="-24"/>
          <w:w w:val="105"/>
        </w:rPr>
        <w:t xml:space="preserve"> </w:t>
      </w:r>
      <w:r>
        <w:rPr>
          <w:w w:val="105"/>
        </w:rPr>
        <w:t>Members</w:t>
      </w:r>
    </w:p>
    <w:p w14:paraId="523AD960" w14:textId="77777777" w:rsidR="007E4A31" w:rsidRDefault="007E4A31">
      <w:pPr>
        <w:pStyle w:val="BodyText"/>
        <w:spacing w:before="3"/>
        <w:rPr>
          <w:b/>
        </w:rPr>
      </w:pPr>
    </w:p>
    <w:p w14:paraId="36B21C5B" w14:textId="77777777" w:rsidR="007E4A31" w:rsidRPr="00DD7517" w:rsidRDefault="00B74216">
      <w:pPr>
        <w:pStyle w:val="ListParagraph"/>
        <w:numPr>
          <w:ilvl w:val="0"/>
          <w:numId w:val="27"/>
        </w:numPr>
        <w:tabs>
          <w:tab w:val="left" w:pos="1060"/>
          <w:tab w:val="left" w:pos="1061"/>
        </w:tabs>
        <w:spacing w:line="247" w:lineRule="auto"/>
        <w:ind w:right="735" w:firstLine="0"/>
        <w:rPr>
          <w:sz w:val="20"/>
        </w:rPr>
      </w:pPr>
      <w:r>
        <w:rPr>
          <w:w w:val="105"/>
          <w:sz w:val="20"/>
        </w:rPr>
        <w:t>A</w:t>
      </w:r>
      <w:r>
        <w:rPr>
          <w:spacing w:val="-12"/>
          <w:w w:val="105"/>
          <w:sz w:val="20"/>
        </w:rPr>
        <w:t xml:space="preserve"> </w:t>
      </w:r>
      <w:r>
        <w:rPr>
          <w:w w:val="105"/>
          <w:sz w:val="20"/>
        </w:rPr>
        <w:t>Governor</w:t>
      </w:r>
      <w:r>
        <w:rPr>
          <w:spacing w:val="-16"/>
          <w:w w:val="105"/>
          <w:sz w:val="20"/>
        </w:rPr>
        <w:t xml:space="preserve"> </w:t>
      </w:r>
      <w:r>
        <w:rPr>
          <w:w w:val="105"/>
          <w:sz w:val="20"/>
        </w:rPr>
        <w:t>may</w:t>
      </w:r>
      <w:r>
        <w:rPr>
          <w:spacing w:val="-10"/>
          <w:w w:val="105"/>
          <w:sz w:val="20"/>
        </w:rPr>
        <w:t xml:space="preserve"> </w:t>
      </w:r>
      <w:r>
        <w:rPr>
          <w:w w:val="105"/>
          <w:sz w:val="20"/>
        </w:rPr>
        <w:t>resign</w:t>
      </w:r>
      <w:r>
        <w:rPr>
          <w:spacing w:val="-15"/>
          <w:w w:val="105"/>
          <w:sz w:val="20"/>
        </w:rPr>
        <w:t xml:space="preserve"> </w:t>
      </w:r>
      <w:r>
        <w:rPr>
          <w:w w:val="105"/>
          <w:sz w:val="20"/>
        </w:rPr>
        <w:t>from</w:t>
      </w:r>
      <w:r>
        <w:rPr>
          <w:spacing w:val="-15"/>
          <w:w w:val="105"/>
          <w:sz w:val="20"/>
        </w:rPr>
        <w:t xml:space="preserve"> </w:t>
      </w:r>
      <w:r>
        <w:rPr>
          <w:w w:val="105"/>
          <w:sz w:val="20"/>
        </w:rPr>
        <w:t>the</w:t>
      </w:r>
      <w:r>
        <w:rPr>
          <w:spacing w:val="-11"/>
          <w:w w:val="105"/>
          <w:sz w:val="20"/>
        </w:rPr>
        <w:t xml:space="preserve"> </w:t>
      </w:r>
      <w:r>
        <w:rPr>
          <w:w w:val="105"/>
          <w:sz w:val="20"/>
        </w:rPr>
        <w:t>Board</w:t>
      </w:r>
      <w:r>
        <w:rPr>
          <w:spacing w:val="-12"/>
          <w:w w:val="105"/>
          <w:sz w:val="20"/>
        </w:rPr>
        <w:t xml:space="preserve"> </w:t>
      </w:r>
      <w:r>
        <w:rPr>
          <w:w w:val="105"/>
          <w:sz w:val="20"/>
        </w:rPr>
        <w:t>by</w:t>
      </w:r>
      <w:r>
        <w:rPr>
          <w:spacing w:val="-7"/>
          <w:w w:val="105"/>
          <w:sz w:val="20"/>
        </w:rPr>
        <w:t xml:space="preserve"> </w:t>
      </w:r>
      <w:r>
        <w:rPr>
          <w:w w:val="105"/>
          <w:sz w:val="20"/>
        </w:rPr>
        <w:t>sending</w:t>
      </w:r>
      <w:r>
        <w:rPr>
          <w:spacing w:val="-16"/>
          <w:w w:val="105"/>
          <w:sz w:val="20"/>
        </w:rPr>
        <w:t xml:space="preserve"> </w:t>
      </w:r>
      <w:r>
        <w:rPr>
          <w:w w:val="105"/>
          <w:sz w:val="20"/>
        </w:rPr>
        <w:t>a</w:t>
      </w:r>
      <w:r>
        <w:rPr>
          <w:spacing w:val="-10"/>
          <w:w w:val="105"/>
          <w:sz w:val="20"/>
        </w:rPr>
        <w:t xml:space="preserve"> </w:t>
      </w:r>
      <w:r>
        <w:rPr>
          <w:w w:val="105"/>
          <w:sz w:val="20"/>
        </w:rPr>
        <w:t>written</w:t>
      </w:r>
      <w:r>
        <w:rPr>
          <w:spacing w:val="-14"/>
          <w:w w:val="105"/>
          <w:sz w:val="20"/>
        </w:rPr>
        <w:t xml:space="preserve"> </w:t>
      </w:r>
      <w:r>
        <w:rPr>
          <w:w w:val="105"/>
          <w:sz w:val="20"/>
        </w:rPr>
        <w:t>resignation</w:t>
      </w:r>
      <w:r>
        <w:rPr>
          <w:spacing w:val="-18"/>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Board through</w:t>
      </w:r>
      <w:r>
        <w:rPr>
          <w:spacing w:val="-18"/>
          <w:w w:val="105"/>
          <w:sz w:val="20"/>
        </w:rPr>
        <w:t xml:space="preserve"> </w:t>
      </w:r>
      <w:r>
        <w:rPr>
          <w:w w:val="105"/>
          <w:sz w:val="20"/>
        </w:rPr>
        <w:t>the</w:t>
      </w:r>
      <w:r>
        <w:rPr>
          <w:spacing w:val="-15"/>
          <w:w w:val="105"/>
          <w:sz w:val="20"/>
        </w:rPr>
        <w:t xml:space="preserve"> </w:t>
      </w:r>
      <w:r>
        <w:rPr>
          <w:w w:val="105"/>
          <w:sz w:val="20"/>
        </w:rPr>
        <w:t>Chair</w:t>
      </w:r>
      <w:r>
        <w:rPr>
          <w:spacing w:val="-15"/>
          <w:w w:val="105"/>
          <w:sz w:val="20"/>
        </w:rPr>
        <w:t xml:space="preserve"> </w:t>
      </w:r>
      <w:r>
        <w:rPr>
          <w:w w:val="105"/>
          <w:sz w:val="20"/>
        </w:rPr>
        <w:t>or</w:t>
      </w:r>
      <w:r>
        <w:rPr>
          <w:spacing w:val="-13"/>
          <w:w w:val="105"/>
          <w:sz w:val="20"/>
        </w:rPr>
        <w:t xml:space="preserve"> </w:t>
      </w:r>
      <w:r>
        <w:rPr>
          <w:w w:val="105"/>
          <w:sz w:val="20"/>
        </w:rPr>
        <w:t>Corporate</w:t>
      </w:r>
      <w:r>
        <w:rPr>
          <w:spacing w:val="-20"/>
          <w:w w:val="105"/>
          <w:sz w:val="20"/>
        </w:rPr>
        <w:t xml:space="preserve"> </w:t>
      </w:r>
      <w:r>
        <w:rPr>
          <w:w w:val="105"/>
          <w:sz w:val="20"/>
        </w:rPr>
        <w:t>Secretary.</w:t>
      </w:r>
    </w:p>
    <w:p w14:paraId="69F6A440" w14:textId="77777777" w:rsidR="00DD7517" w:rsidRDefault="00DD7517" w:rsidP="00DD7517">
      <w:pPr>
        <w:pStyle w:val="ListParagraph"/>
        <w:tabs>
          <w:tab w:val="left" w:pos="1060"/>
          <w:tab w:val="left" w:pos="1061"/>
        </w:tabs>
        <w:spacing w:line="247" w:lineRule="auto"/>
        <w:ind w:left="382" w:right="735" w:firstLine="0"/>
        <w:rPr>
          <w:sz w:val="20"/>
        </w:rPr>
      </w:pPr>
    </w:p>
    <w:p w14:paraId="3608193F" w14:textId="77777777" w:rsidR="007E4A31" w:rsidRDefault="00B74216">
      <w:pPr>
        <w:pStyle w:val="ListParagraph"/>
        <w:numPr>
          <w:ilvl w:val="0"/>
          <w:numId w:val="27"/>
        </w:numPr>
        <w:tabs>
          <w:tab w:val="left" w:pos="1060"/>
          <w:tab w:val="left" w:pos="1061"/>
        </w:tabs>
        <w:spacing w:before="84" w:line="247" w:lineRule="auto"/>
        <w:ind w:right="546" w:firstLine="0"/>
        <w:rPr>
          <w:sz w:val="20"/>
        </w:rPr>
      </w:pPr>
      <w:r>
        <w:rPr>
          <w:w w:val="105"/>
          <w:sz w:val="20"/>
        </w:rPr>
        <w:t>The</w:t>
      </w:r>
      <w:r>
        <w:rPr>
          <w:spacing w:val="-15"/>
          <w:w w:val="105"/>
          <w:sz w:val="20"/>
        </w:rPr>
        <w:t xml:space="preserve"> </w:t>
      </w:r>
      <w:r>
        <w:rPr>
          <w:w w:val="105"/>
          <w:sz w:val="20"/>
        </w:rPr>
        <w:t>resignation</w:t>
      </w:r>
      <w:r>
        <w:rPr>
          <w:spacing w:val="-19"/>
          <w:w w:val="105"/>
          <w:sz w:val="20"/>
        </w:rPr>
        <w:t xml:space="preserve"> </w:t>
      </w:r>
      <w:r>
        <w:rPr>
          <w:w w:val="105"/>
          <w:sz w:val="20"/>
        </w:rPr>
        <w:t>shall</w:t>
      </w:r>
      <w:r>
        <w:rPr>
          <w:spacing w:val="-14"/>
          <w:w w:val="105"/>
          <w:sz w:val="20"/>
        </w:rPr>
        <w:t xml:space="preserve"> </w:t>
      </w:r>
      <w:r>
        <w:rPr>
          <w:w w:val="105"/>
          <w:sz w:val="20"/>
        </w:rPr>
        <w:t>be</w:t>
      </w:r>
      <w:r>
        <w:rPr>
          <w:spacing w:val="-13"/>
          <w:w w:val="105"/>
          <w:sz w:val="20"/>
        </w:rPr>
        <w:t xml:space="preserve"> </w:t>
      </w:r>
      <w:r>
        <w:rPr>
          <w:w w:val="105"/>
          <w:sz w:val="20"/>
        </w:rPr>
        <w:t>effective</w:t>
      </w:r>
      <w:r>
        <w:rPr>
          <w:spacing w:val="-16"/>
          <w:w w:val="105"/>
          <w:sz w:val="20"/>
        </w:rPr>
        <w:t xml:space="preserve"> </w:t>
      </w:r>
      <w:r>
        <w:rPr>
          <w:w w:val="105"/>
          <w:sz w:val="20"/>
        </w:rPr>
        <w:t>upon</w:t>
      </w:r>
      <w:r>
        <w:rPr>
          <w:spacing w:val="-15"/>
          <w:w w:val="105"/>
          <w:sz w:val="20"/>
        </w:rPr>
        <w:t xml:space="preserve"> </w:t>
      </w:r>
      <w:r>
        <w:rPr>
          <w:w w:val="105"/>
          <w:sz w:val="20"/>
        </w:rPr>
        <w:t>acceptance</w:t>
      </w:r>
      <w:r>
        <w:rPr>
          <w:spacing w:val="-15"/>
          <w:w w:val="105"/>
          <w:sz w:val="20"/>
        </w:rPr>
        <w:t xml:space="preserve"> </w:t>
      </w:r>
      <w:r>
        <w:rPr>
          <w:w w:val="105"/>
          <w:sz w:val="20"/>
        </w:rPr>
        <w:t>by</w:t>
      </w:r>
      <w:r>
        <w:rPr>
          <w:spacing w:val="-11"/>
          <w:w w:val="105"/>
          <w:sz w:val="20"/>
        </w:rPr>
        <w:t xml:space="preserve"> </w:t>
      </w:r>
      <w:r>
        <w:rPr>
          <w:w w:val="105"/>
          <w:sz w:val="20"/>
        </w:rPr>
        <w:t>the</w:t>
      </w:r>
      <w:r>
        <w:rPr>
          <w:spacing w:val="-14"/>
          <w:w w:val="105"/>
          <w:sz w:val="20"/>
        </w:rPr>
        <w:t xml:space="preserve"> </w:t>
      </w:r>
      <w:r>
        <w:rPr>
          <w:w w:val="105"/>
          <w:sz w:val="20"/>
        </w:rPr>
        <w:t>Board</w:t>
      </w:r>
      <w:r>
        <w:rPr>
          <w:spacing w:val="-16"/>
          <w:w w:val="105"/>
          <w:sz w:val="20"/>
        </w:rPr>
        <w:t xml:space="preserve"> </w:t>
      </w:r>
      <w:r>
        <w:rPr>
          <w:w w:val="105"/>
          <w:sz w:val="20"/>
        </w:rPr>
        <w:t>or</w:t>
      </w:r>
      <w:r>
        <w:rPr>
          <w:spacing w:val="-12"/>
          <w:w w:val="105"/>
          <w:sz w:val="20"/>
        </w:rPr>
        <w:t xml:space="preserve"> </w:t>
      </w:r>
      <w:r>
        <w:rPr>
          <w:w w:val="105"/>
          <w:sz w:val="20"/>
        </w:rPr>
        <w:t>the</w:t>
      </w:r>
      <w:r>
        <w:rPr>
          <w:spacing w:val="-13"/>
          <w:w w:val="105"/>
          <w:sz w:val="20"/>
        </w:rPr>
        <w:t xml:space="preserve"> </w:t>
      </w:r>
      <w:r>
        <w:rPr>
          <w:w w:val="105"/>
          <w:sz w:val="20"/>
        </w:rPr>
        <w:t>date</w:t>
      </w:r>
      <w:r>
        <w:rPr>
          <w:spacing w:val="-14"/>
          <w:w w:val="105"/>
          <w:sz w:val="20"/>
        </w:rPr>
        <w:t xml:space="preserve"> </w:t>
      </w:r>
      <w:r>
        <w:rPr>
          <w:w w:val="105"/>
          <w:sz w:val="20"/>
        </w:rPr>
        <w:t>specified</w:t>
      </w:r>
      <w:r>
        <w:rPr>
          <w:spacing w:val="-11"/>
          <w:w w:val="105"/>
          <w:sz w:val="20"/>
        </w:rPr>
        <w:t xml:space="preserve"> </w:t>
      </w:r>
      <w:r>
        <w:rPr>
          <w:w w:val="105"/>
          <w:sz w:val="20"/>
        </w:rPr>
        <w:t>in the</w:t>
      </w:r>
      <w:r>
        <w:rPr>
          <w:spacing w:val="-17"/>
          <w:w w:val="105"/>
          <w:sz w:val="20"/>
        </w:rPr>
        <w:t xml:space="preserve"> </w:t>
      </w:r>
      <w:r>
        <w:rPr>
          <w:w w:val="105"/>
          <w:sz w:val="20"/>
        </w:rPr>
        <w:t>resignation,</w:t>
      </w:r>
      <w:r>
        <w:rPr>
          <w:spacing w:val="-20"/>
          <w:w w:val="105"/>
          <w:sz w:val="20"/>
        </w:rPr>
        <w:t xml:space="preserve"> </w:t>
      </w:r>
      <w:r>
        <w:rPr>
          <w:w w:val="105"/>
          <w:sz w:val="20"/>
        </w:rPr>
        <w:t>whichever</w:t>
      </w:r>
      <w:r>
        <w:rPr>
          <w:spacing w:val="-20"/>
          <w:w w:val="105"/>
          <w:sz w:val="20"/>
        </w:rPr>
        <w:t xml:space="preserve"> </w:t>
      </w:r>
      <w:r>
        <w:rPr>
          <w:w w:val="105"/>
          <w:sz w:val="20"/>
        </w:rPr>
        <w:t>is</w:t>
      </w:r>
      <w:r>
        <w:rPr>
          <w:spacing w:val="-15"/>
          <w:w w:val="105"/>
          <w:sz w:val="20"/>
        </w:rPr>
        <w:t xml:space="preserve"> </w:t>
      </w:r>
      <w:r>
        <w:rPr>
          <w:w w:val="105"/>
          <w:sz w:val="20"/>
        </w:rPr>
        <w:t>later.</w:t>
      </w:r>
    </w:p>
    <w:p w14:paraId="6FBD523C" w14:textId="77777777" w:rsidR="007E4A31" w:rsidRDefault="007E4A31">
      <w:pPr>
        <w:pStyle w:val="BodyText"/>
        <w:spacing w:before="10"/>
        <w:rPr>
          <w:sz w:val="19"/>
        </w:rPr>
      </w:pPr>
    </w:p>
    <w:p w14:paraId="4D08CB85" w14:textId="77777777" w:rsidR="007E4A31" w:rsidRPr="00DD7517" w:rsidRDefault="00B74216">
      <w:pPr>
        <w:pStyle w:val="Heading1"/>
        <w:numPr>
          <w:ilvl w:val="1"/>
          <w:numId w:val="29"/>
        </w:numPr>
        <w:tabs>
          <w:tab w:val="left" w:pos="1060"/>
          <w:tab w:val="left" w:pos="1061"/>
        </w:tabs>
      </w:pPr>
      <w:r>
        <w:rPr>
          <w:w w:val="105"/>
        </w:rPr>
        <w:t>Removal</w:t>
      </w:r>
      <w:r>
        <w:rPr>
          <w:spacing w:val="-30"/>
          <w:w w:val="105"/>
        </w:rPr>
        <w:t xml:space="preserve"> </w:t>
      </w:r>
      <w:r>
        <w:rPr>
          <w:w w:val="105"/>
        </w:rPr>
        <w:t>of</w:t>
      </w:r>
      <w:r>
        <w:rPr>
          <w:spacing w:val="-25"/>
          <w:w w:val="105"/>
        </w:rPr>
        <w:t xml:space="preserve"> </w:t>
      </w:r>
      <w:r>
        <w:rPr>
          <w:w w:val="105"/>
        </w:rPr>
        <w:t>Governors</w:t>
      </w:r>
    </w:p>
    <w:p w14:paraId="657493BE" w14:textId="77777777" w:rsidR="00DD7517" w:rsidRDefault="00DD7517" w:rsidP="00DD7517">
      <w:pPr>
        <w:pStyle w:val="Heading1"/>
        <w:tabs>
          <w:tab w:val="left" w:pos="1060"/>
          <w:tab w:val="left" w:pos="1061"/>
        </w:tabs>
        <w:ind w:firstLine="0"/>
      </w:pPr>
    </w:p>
    <w:p w14:paraId="4454C57A" w14:textId="77777777" w:rsidR="007E4A31" w:rsidRDefault="00B74216">
      <w:pPr>
        <w:pStyle w:val="ListParagraph"/>
        <w:numPr>
          <w:ilvl w:val="0"/>
          <w:numId w:val="26"/>
        </w:numPr>
        <w:tabs>
          <w:tab w:val="left" w:pos="1060"/>
          <w:tab w:val="left" w:pos="1061"/>
        </w:tabs>
        <w:spacing w:before="79" w:line="247" w:lineRule="auto"/>
        <w:ind w:right="357" w:firstLine="0"/>
        <w:rPr>
          <w:sz w:val="20"/>
        </w:rPr>
      </w:pPr>
      <w:r>
        <w:rPr>
          <w:w w:val="105"/>
          <w:sz w:val="20"/>
        </w:rPr>
        <w:t>A</w:t>
      </w:r>
      <w:r>
        <w:rPr>
          <w:spacing w:val="-13"/>
          <w:w w:val="105"/>
          <w:sz w:val="20"/>
        </w:rPr>
        <w:t xml:space="preserve"> </w:t>
      </w:r>
      <w:r>
        <w:rPr>
          <w:w w:val="105"/>
          <w:sz w:val="20"/>
        </w:rPr>
        <w:t>Governor</w:t>
      </w:r>
      <w:r>
        <w:rPr>
          <w:spacing w:val="-16"/>
          <w:w w:val="105"/>
          <w:sz w:val="20"/>
        </w:rPr>
        <w:t xml:space="preserve"> </w:t>
      </w:r>
      <w:r>
        <w:rPr>
          <w:w w:val="105"/>
          <w:sz w:val="20"/>
        </w:rPr>
        <w:t>may</w:t>
      </w:r>
      <w:r>
        <w:rPr>
          <w:spacing w:val="-10"/>
          <w:w w:val="105"/>
          <w:sz w:val="20"/>
        </w:rPr>
        <w:t xml:space="preserve"> </w:t>
      </w:r>
      <w:r>
        <w:rPr>
          <w:w w:val="105"/>
          <w:sz w:val="20"/>
        </w:rPr>
        <w:t>be</w:t>
      </w:r>
      <w:r>
        <w:rPr>
          <w:spacing w:val="-13"/>
          <w:w w:val="105"/>
          <w:sz w:val="20"/>
        </w:rPr>
        <w:t xml:space="preserve"> </w:t>
      </w:r>
      <w:r>
        <w:rPr>
          <w:w w:val="105"/>
          <w:sz w:val="20"/>
        </w:rPr>
        <w:t>removed</w:t>
      </w:r>
      <w:r>
        <w:rPr>
          <w:spacing w:val="-18"/>
          <w:w w:val="105"/>
          <w:sz w:val="20"/>
        </w:rPr>
        <w:t xml:space="preserve"> </w:t>
      </w:r>
      <w:r>
        <w:rPr>
          <w:w w:val="105"/>
          <w:sz w:val="20"/>
        </w:rPr>
        <w:t>with</w:t>
      </w:r>
      <w:r>
        <w:rPr>
          <w:spacing w:val="-14"/>
          <w:w w:val="105"/>
          <w:sz w:val="20"/>
        </w:rPr>
        <w:t xml:space="preserve"> </w:t>
      </w:r>
      <w:r>
        <w:rPr>
          <w:w w:val="105"/>
          <w:sz w:val="20"/>
        </w:rPr>
        <w:t>cause</w:t>
      </w:r>
      <w:r>
        <w:rPr>
          <w:spacing w:val="-14"/>
          <w:w w:val="105"/>
          <w:sz w:val="20"/>
        </w:rPr>
        <w:t xml:space="preserve"> </w:t>
      </w:r>
      <w:r>
        <w:rPr>
          <w:w w:val="105"/>
          <w:sz w:val="20"/>
        </w:rPr>
        <w:t>by</w:t>
      </w:r>
      <w:r>
        <w:rPr>
          <w:spacing w:val="-10"/>
          <w:w w:val="105"/>
          <w:sz w:val="20"/>
        </w:rPr>
        <w:t xml:space="preserve"> </w:t>
      </w:r>
      <w:r>
        <w:rPr>
          <w:w w:val="105"/>
          <w:sz w:val="20"/>
        </w:rPr>
        <w:t>a</w:t>
      </w:r>
      <w:r>
        <w:rPr>
          <w:spacing w:val="-10"/>
          <w:w w:val="105"/>
          <w:sz w:val="20"/>
        </w:rPr>
        <w:t xml:space="preserve"> </w:t>
      </w:r>
      <w:r>
        <w:rPr>
          <w:w w:val="105"/>
          <w:sz w:val="20"/>
        </w:rPr>
        <w:t>resolution</w:t>
      </w:r>
      <w:r>
        <w:rPr>
          <w:spacing w:val="-18"/>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Board</w:t>
      </w:r>
      <w:r>
        <w:rPr>
          <w:spacing w:val="-15"/>
          <w:w w:val="105"/>
          <w:sz w:val="20"/>
        </w:rPr>
        <w:t xml:space="preserve"> </w:t>
      </w:r>
      <w:r>
        <w:rPr>
          <w:w w:val="105"/>
          <w:sz w:val="20"/>
        </w:rPr>
        <w:t>for</w:t>
      </w:r>
      <w:r>
        <w:rPr>
          <w:spacing w:val="-13"/>
          <w:w w:val="105"/>
          <w:sz w:val="20"/>
        </w:rPr>
        <w:t xml:space="preserve"> </w:t>
      </w:r>
      <w:r>
        <w:rPr>
          <w:w w:val="105"/>
          <w:sz w:val="20"/>
        </w:rPr>
        <w:t>neglect</w:t>
      </w:r>
      <w:r>
        <w:rPr>
          <w:spacing w:val="-16"/>
          <w:w w:val="105"/>
          <w:sz w:val="20"/>
        </w:rPr>
        <w:t xml:space="preserve"> </w:t>
      </w:r>
      <w:r>
        <w:rPr>
          <w:w w:val="105"/>
          <w:sz w:val="20"/>
        </w:rPr>
        <w:t>of</w:t>
      </w:r>
      <w:r>
        <w:rPr>
          <w:spacing w:val="-10"/>
          <w:w w:val="105"/>
          <w:sz w:val="20"/>
        </w:rPr>
        <w:t xml:space="preserve"> </w:t>
      </w:r>
      <w:r>
        <w:rPr>
          <w:w w:val="105"/>
          <w:sz w:val="20"/>
        </w:rPr>
        <w:t>duties in</w:t>
      </w:r>
      <w:r>
        <w:rPr>
          <w:spacing w:val="-15"/>
          <w:w w:val="105"/>
          <w:sz w:val="20"/>
        </w:rPr>
        <w:t xml:space="preserve"> </w:t>
      </w:r>
      <w:r>
        <w:rPr>
          <w:w w:val="105"/>
          <w:sz w:val="20"/>
        </w:rPr>
        <w:t>office</w:t>
      </w:r>
      <w:r>
        <w:rPr>
          <w:spacing w:val="-15"/>
          <w:w w:val="105"/>
          <w:sz w:val="20"/>
        </w:rPr>
        <w:t xml:space="preserve"> </w:t>
      </w:r>
      <w:r>
        <w:rPr>
          <w:w w:val="105"/>
          <w:sz w:val="20"/>
        </w:rPr>
        <w:t>or</w:t>
      </w:r>
      <w:r>
        <w:rPr>
          <w:spacing w:val="-14"/>
          <w:w w:val="105"/>
          <w:sz w:val="20"/>
        </w:rPr>
        <w:t xml:space="preserve"> </w:t>
      </w:r>
      <w:r>
        <w:rPr>
          <w:w w:val="105"/>
          <w:sz w:val="20"/>
        </w:rPr>
        <w:t>conduct</w:t>
      </w:r>
      <w:r>
        <w:rPr>
          <w:spacing w:val="-18"/>
          <w:w w:val="105"/>
          <w:sz w:val="20"/>
        </w:rPr>
        <w:t xml:space="preserve"> </w:t>
      </w:r>
      <w:r>
        <w:rPr>
          <w:w w:val="105"/>
          <w:sz w:val="20"/>
        </w:rPr>
        <w:t>which</w:t>
      </w:r>
      <w:r>
        <w:rPr>
          <w:spacing w:val="-16"/>
          <w:w w:val="105"/>
          <w:sz w:val="20"/>
        </w:rPr>
        <w:t xml:space="preserve"> </w:t>
      </w:r>
      <w:r>
        <w:rPr>
          <w:w w:val="105"/>
          <w:sz w:val="20"/>
        </w:rPr>
        <w:t>brings</w:t>
      </w:r>
      <w:r>
        <w:rPr>
          <w:spacing w:val="-17"/>
          <w:w w:val="105"/>
          <w:sz w:val="20"/>
        </w:rPr>
        <w:t xml:space="preserve"> </w:t>
      </w:r>
      <w:r>
        <w:rPr>
          <w:w w:val="105"/>
          <w:sz w:val="20"/>
        </w:rPr>
        <w:t>the</w:t>
      </w:r>
      <w:r>
        <w:rPr>
          <w:spacing w:val="-15"/>
          <w:w w:val="105"/>
          <w:sz w:val="20"/>
        </w:rPr>
        <w:t xml:space="preserve"> </w:t>
      </w:r>
      <w:r>
        <w:rPr>
          <w:w w:val="105"/>
          <w:sz w:val="20"/>
        </w:rPr>
        <w:t>Chamber</w:t>
      </w:r>
      <w:r>
        <w:rPr>
          <w:spacing w:val="-17"/>
          <w:w w:val="105"/>
          <w:sz w:val="20"/>
        </w:rPr>
        <w:t xml:space="preserve"> </w:t>
      </w:r>
      <w:r>
        <w:rPr>
          <w:w w:val="105"/>
          <w:sz w:val="20"/>
        </w:rPr>
        <w:t>into</w:t>
      </w:r>
      <w:r>
        <w:rPr>
          <w:spacing w:val="-15"/>
          <w:w w:val="105"/>
          <w:sz w:val="20"/>
        </w:rPr>
        <w:t xml:space="preserve"> </w:t>
      </w:r>
      <w:r>
        <w:rPr>
          <w:w w:val="105"/>
          <w:sz w:val="20"/>
        </w:rPr>
        <w:t>disrepute.</w:t>
      </w:r>
    </w:p>
    <w:p w14:paraId="0328B0EA" w14:textId="77777777" w:rsidR="007E4A31" w:rsidRDefault="007E4A31">
      <w:pPr>
        <w:pStyle w:val="BodyText"/>
        <w:spacing w:before="7"/>
        <w:rPr>
          <w:sz w:val="19"/>
        </w:rPr>
      </w:pPr>
    </w:p>
    <w:p w14:paraId="4B17C172" w14:textId="77777777" w:rsidR="007E4A31" w:rsidRDefault="00B74216">
      <w:pPr>
        <w:pStyle w:val="ListParagraph"/>
        <w:numPr>
          <w:ilvl w:val="0"/>
          <w:numId w:val="26"/>
        </w:numPr>
        <w:tabs>
          <w:tab w:val="left" w:pos="1058"/>
          <w:tab w:val="left" w:pos="1059"/>
        </w:tabs>
        <w:spacing w:line="249" w:lineRule="auto"/>
        <w:ind w:right="432" w:firstLine="0"/>
        <w:rPr>
          <w:sz w:val="20"/>
        </w:rPr>
      </w:pPr>
      <w:r>
        <w:rPr>
          <w:w w:val="105"/>
          <w:sz w:val="20"/>
        </w:rPr>
        <w:t>A</w:t>
      </w:r>
      <w:r>
        <w:rPr>
          <w:spacing w:val="-12"/>
          <w:w w:val="105"/>
          <w:sz w:val="20"/>
        </w:rPr>
        <w:t xml:space="preserve"> </w:t>
      </w:r>
      <w:r>
        <w:rPr>
          <w:w w:val="105"/>
          <w:sz w:val="20"/>
        </w:rPr>
        <w:t>Governor</w:t>
      </w:r>
      <w:r>
        <w:rPr>
          <w:spacing w:val="-15"/>
          <w:w w:val="105"/>
          <w:sz w:val="20"/>
        </w:rPr>
        <w:t xml:space="preserve"> </w:t>
      </w:r>
      <w:r>
        <w:rPr>
          <w:w w:val="105"/>
          <w:sz w:val="20"/>
        </w:rPr>
        <w:t>may</w:t>
      </w:r>
      <w:r>
        <w:rPr>
          <w:spacing w:val="-9"/>
          <w:w w:val="105"/>
          <w:sz w:val="20"/>
        </w:rPr>
        <w:t xml:space="preserve"> </w:t>
      </w:r>
      <w:r>
        <w:rPr>
          <w:w w:val="105"/>
          <w:sz w:val="20"/>
        </w:rPr>
        <w:t>be</w:t>
      </w:r>
      <w:r>
        <w:rPr>
          <w:spacing w:val="-12"/>
          <w:w w:val="105"/>
          <w:sz w:val="20"/>
        </w:rPr>
        <w:t xml:space="preserve"> </w:t>
      </w:r>
      <w:r>
        <w:rPr>
          <w:w w:val="105"/>
          <w:sz w:val="20"/>
        </w:rPr>
        <w:t>removed</w:t>
      </w:r>
      <w:r>
        <w:rPr>
          <w:spacing w:val="-17"/>
          <w:w w:val="105"/>
          <w:sz w:val="20"/>
        </w:rPr>
        <w:t xml:space="preserve"> </w:t>
      </w:r>
      <w:r>
        <w:rPr>
          <w:w w:val="105"/>
          <w:sz w:val="20"/>
        </w:rPr>
        <w:t>at</w:t>
      </w:r>
      <w:r>
        <w:rPr>
          <w:spacing w:val="-10"/>
          <w:w w:val="105"/>
          <w:sz w:val="20"/>
        </w:rPr>
        <w:t xml:space="preserve"> </w:t>
      </w:r>
      <w:r>
        <w:rPr>
          <w:w w:val="105"/>
          <w:sz w:val="20"/>
        </w:rPr>
        <w:t>any</w:t>
      </w:r>
      <w:r>
        <w:rPr>
          <w:spacing w:val="-8"/>
          <w:w w:val="105"/>
          <w:sz w:val="20"/>
        </w:rPr>
        <w:t xml:space="preserve"> </w:t>
      </w:r>
      <w:r>
        <w:rPr>
          <w:w w:val="105"/>
          <w:sz w:val="20"/>
        </w:rPr>
        <w:t>time</w:t>
      </w:r>
      <w:r>
        <w:rPr>
          <w:spacing w:val="-12"/>
          <w:w w:val="105"/>
          <w:sz w:val="20"/>
        </w:rPr>
        <w:t xml:space="preserve"> </w:t>
      </w:r>
      <w:r>
        <w:rPr>
          <w:w w:val="105"/>
          <w:sz w:val="20"/>
        </w:rPr>
        <w:t>by</w:t>
      </w:r>
      <w:r>
        <w:rPr>
          <w:spacing w:val="-8"/>
          <w:w w:val="105"/>
          <w:sz w:val="20"/>
        </w:rPr>
        <w:t xml:space="preserve"> </w:t>
      </w:r>
      <w:r>
        <w:rPr>
          <w:w w:val="105"/>
          <w:sz w:val="20"/>
        </w:rPr>
        <w:t>an</w:t>
      </w:r>
      <w:r>
        <w:rPr>
          <w:spacing w:val="-12"/>
          <w:w w:val="105"/>
          <w:sz w:val="20"/>
        </w:rPr>
        <w:t xml:space="preserve"> </w:t>
      </w:r>
      <w:r>
        <w:rPr>
          <w:w w:val="105"/>
          <w:sz w:val="20"/>
        </w:rPr>
        <w:t>ordinary</w:t>
      </w:r>
      <w:r>
        <w:rPr>
          <w:spacing w:val="-12"/>
          <w:w w:val="105"/>
          <w:sz w:val="20"/>
        </w:rPr>
        <w:t xml:space="preserve"> </w:t>
      </w:r>
      <w:r>
        <w:rPr>
          <w:w w:val="105"/>
          <w:sz w:val="20"/>
        </w:rPr>
        <w:t>resolution</w:t>
      </w:r>
      <w:r>
        <w:rPr>
          <w:spacing w:val="-17"/>
          <w:w w:val="105"/>
          <w:sz w:val="20"/>
        </w:rPr>
        <w:t xml:space="preserve"> </w:t>
      </w:r>
      <w:r>
        <w:rPr>
          <w:w w:val="105"/>
          <w:sz w:val="20"/>
        </w:rPr>
        <w:t>at</w:t>
      </w:r>
      <w:r>
        <w:rPr>
          <w:spacing w:val="-9"/>
          <w:w w:val="105"/>
          <w:sz w:val="20"/>
        </w:rPr>
        <w:t xml:space="preserve"> </w:t>
      </w:r>
      <w:r>
        <w:rPr>
          <w:w w:val="105"/>
          <w:sz w:val="20"/>
        </w:rPr>
        <w:t>an</w:t>
      </w:r>
      <w:r>
        <w:rPr>
          <w:spacing w:val="-11"/>
          <w:w w:val="105"/>
          <w:sz w:val="20"/>
        </w:rPr>
        <w:t xml:space="preserve"> </w:t>
      </w:r>
      <w:r>
        <w:rPr>
          <w:w w:val="105"/>
          <w:sz w:val="20"/>
        </w:rPr>
        <w:t>Annual</w:t>
      </w:r>
      <w:r>
        <w:rPr>
          <w:spacing w:val="-10"/>
          <w:w w:val="105"/>
          <w:sz w:val="20"/>
        </w:rPr>
        <w:t xml:space="preserve"> </w:t>
      </w:r>
      <w:r>
        <w:rPr>
          <w:w w:val="105"/>
          <w:sz w:val="20"/>
        </w:rPr>
        <w:t>General Meeting</w:t>
      </w:r>
      <w:r>
        <w:rPr>
          <w:spacing w:val="-18"/>
          <w:w w:val="105"/>
          <w:sz w:val="20"/>
        </w:rPr>
        <w:t xml:space="preserve"> </w:t>
      </w:r>
      <w:r>
        <w:rPr>
          <w:w w:val="105"/>
          <w:sz w:val="20"/>
        </w:rPr>
        <w:t>or</w:t>
      </w:r>
      <w:r>
        <w:rPr>
          <w:spacing w:val="-15"/>
          <w:w w:val="105"/>
          <w:sz w:val="20"/>
        </w:rPr>
        <w:t xml:space="preserve"> </w:t>
      </w:r>
      <w:r>
        <w:rPr>
          <w:w w:val="105"/>
          <w:sz w:val="20"/>
        </w:rPr>
        <w:t>special</w:t>
      </w:r>
      <w:r>
        <w:rPr>
          <w:spacing w:val="-19"/>
          <w:w w:val="105"/>
          <w:sz w:val="20"/>
        </w:rPr>
        <w:t xml:space="preserve"> </w:t>
      </w:r>
      <w:r>
        <w:rPr>
          <w:w w:val="105"/>
          <w:sz w:val="20"/>
        </w:rPr>
        <w:t>general</w:t>
      </w:r>
      <w:r>
        <w:rPr>
          <w:spacing w:val="-16"/>
          <w:w w:val="105"/>
          <w:sz w:val="20"/>
        </w:rPr>
        <w:t xml:space="preserve"> </w:t>
      </w:r>
      <w:r>
        <w:rPr>
          <w:w w:val="105"/>
          <w:sz w:val="20"/>
        </w:rPr>
        <w:t>meeting</w:t>
      </w:r>
      <w:r>
        <w:rPr>
          <w:spacing w:val="-18"/>
          <w:w w:val="105"/>
          <w:sz w:val="20"/>
        </w:rPr>
        <w:t xml:space="preserve"> </w:t>
      </w:r>
      <w:r>
        <w:rPr>
          <w:w w:val="105"/>
          <w:sz w:val="20"/>
        </w:rPr>
        <w:t>of</w:t>
      </w:r>
      <w:r>
        <w:rPr>
          <w:spacing w:val="-16"/>
          <w:w w:val="105"/>
          <w:sz w:val="20"/>
        </w:rPr>
        <w:t xml:space="preserve"> </w:t>
      </w:r>
      <w:r>
        <w:rPr>
          <w:w w:val="105"/>
          <w:sz w:val="20"/>
        </w:rPr>
        <w:t>the</w:t>
      </w:r>
      <w:r>
        <w:rPr>
          <w:spacing w:val="-17"/>
          <w:w w:val="105"/>
          <w:sz w:val="20"/>
        </w:rPr>
        <w:t xml:space="preserve"> </w:t>
      </w:r>
      <w:r>
        <w:rPr>
          <w:w w:val="105"/>
          <w:sz w:val="20"/>
        </w:rPr>
        <w:t>Members.</w:t>
      </w:r>
    </w:p>
    <w:p w14:paraId="69651458" w14:textId="77777777" w:rsidR="007E4A31" w:rsidRDefault="007E4A31">
      <w:pPr>
        <w:pStyle w:val="BodyText"/>
        <w:spacing w:before="6"/>
        <w:rPr>
          <w:sz w:val="19"/>
        </w:rPr>
      </w:pPr>
    </w:p>
    <w:p w14:paraId="65CA7452" w14:textId="77777777" w:rsidR="007E4A31" w:rsidRDefault="00B74216">
      <w:pPr>
        <w:pStyle w:val="Heading1"/>
        <w:numPr>
          <w:ilvl w:val="1"/>
          <w:numId w:val="29"/>
        </w:numPr>
        <w:tabs>
          <w:tab w:val="left" w:pos="1060"/>
          <w:tab w:val="left" w:pos="1061"/>
        </w:tabs>
      </w:pPr>
      <w:r>
        <w:rPr>
          <w:w w:val="105"/>
        </w:rPr>
        <w:t>Casual</w:t>
      </w:r>
      <w:r>
        <w:rPr>
          <w:spacing w:val="-20"/>
          <w:w w:val="105"/>
        </w:rPr>
        <w:t xml:space="preserve"> </w:t>
      </w:r>
      <w:r>
        <w:rPr>
          <w:w w:val="105"/>
        </w:rPr>
        <w:t>Vacancies</w:t>
      </w:r>
      <w:r>
        <w:rPr>
          <w:spacing w:val="-21"/>
          <w:w w:val="105"/>
        </w:rPr>
        <w:t xml:space="preserve"> </w:t>
      </w:r>
      <w:r>
        <w:rPr>
          <w:w w:val="105"/>
        </w:rPr>
        <w:t>on</w:t>
      </w:r>
      <w:r>
        <w:rPr>
          <w:spacing w:val="-16"/>
          <w:w w:val="105"/>
        </w:rPr>
        <w:t xml:space="preserve"> </w:t>
      </w:r>
      <w:r>
        <w:rPr>
          <w:w w:val="105"/>
        </w:rPr>
        <w:t>the</w:t>
      </w:r>
      <w:r>
        <w:rPr>
          <w:spacing w:val="-16"/>
          <w:w w:val="105"/>
        </w:rPr>
        <w:t xml:space="preserve"> </w:t>
      </w:r>
      <w:r>
        <w:rPr>
          <w:w w:val="105"/>
        </w:rPr>
        <w:t>Board</w:t>
      </w:r>
    </w:p>
    <w:p w14:paraId="22DD4D66" w14:textId="77777777" w:rsidR="007E4A31" w:rsidRDefault="007E4A31">
      <w:pPr>
        <w:pStyle w:val="BodyText"/>
        <w:spacing w:before="10"/>
        <w:rPr>
          <w:b/>
          <w:sz w:val="19"/>
        </w:rPr>
      </w:pPr>
    </w:p>
    <w:p w14:paraId="1EEF1334" w14:textId="77777777" w:rsidR="007E4A31" w:rsidRDefault="00B74216">
      <w:pPr>
        <w:pStyle w:val="BodyText"/>
        <w:spacing w:line="247" w:lineRule="auto"/>
        <w:ind w:left="382" w:right="256"/>
      </w:pPr>
      <w:r>
        <w:rPr>
          <w:w w:val="105"/>
        </w:rPr>
        <w:t>If</w:t>
      </w:r>
      <w:r>
        <w:rPr>
          <w:spacing w:val="-10"/>
          <w:w w:val="105"/>
        </w:rPr>
        <w:t xml:space="preserve"> </w:t>
      </w:r>
      <w:r>
        <w:rPr>
          <w:w w:val="105"/>
        </w:rPr>
        <w:t>a</w:t>
      </w:r>
      <w:r>
        <w:rPr>
          <w:spacing w:val="-9"/>
          <w:w w:val="105"/>
        </w:rPr>
        <w:t xml:space="preserve"> </w:t>
      </w:r>
      <w:r>
        <w:rPr>
          <w:w w:val="105"/>
        </w:rPr>
        <w:t>Governor</w:t>
      </w:r>
      <w:r>
        <w:rPr>
          <w:spacing w:val="-15"/>
          <w:w w:val="105"/>
        </w:rPr>
        <w:t xml:space="preserve"> </w:t>
      </w:r>
      <w:r>
        <w:rPr>
          <w:w w:val="105"/>
        </w:rPr>
        <w:t>has</w:t>
      </w:r>
      <w:r>
        <w:rPr>
          <w:spacing w:val="-11"/>
          <w:w w:val="105"/>
        </w:rPr>
        <w:t xml:space="preserve"> </w:t>
      </w:r>
      <w:r>
        <w:rPr>
          <w:w w:val="105"/>
        </w:rPr>
        <w:t>declined</w:t>
      </w:r>
      <w:r>
        <w:rPr>
          <w:spacing w:val="-14"/>
          <w:w w:val="105"/>
        </w:rPr>
        <w:t xml:space="preserve"> </w:t>
      </w:r>
      <w:r>
        <w:rPr>
          <w:w w:val="105"/>
        </w:rPr>
        <w:t>to</w:t>
      </w:r>
      <w:r>
        <w:rPr>
          <w:spacing w:val="-11"/>
          <w:w w:val="105"/>
        </w:rPr>
        <w:t xml:space="preserve"> </w:t>
      </w:r>
      <w:r>
        <w:rPr>
          <w:w w:val="105"/>
        </w:rPr>
        <w:t>serve,</w:t>
      </w:r>
      <w:r>
        <w:rPr>
          <w:spacing w:val="-12"/>
          <w:w w:val="105"/>
        </w:rPr>
        <w:t xml:space="preserve"> </w:t>
      </w:r>
      <w:r>
        <w:rPr>
          <w:w w:val="105"/>
        </w:rPr>
        <w:t>resigned,</w:t>
      </w:r>
      <w:r>
        <w:rPr>
          <w:spacing w:val="-15"/>
          <w:w w:val="105"/>
        </w:rPr>
        <w:t xml:space="preserve"> </w:t>
      </w:r>
      <w:r>
        <w:rPr>
          <w:w w:val="105"/>
        </w:rPr>
        <w:t>been</w:t>
      </w:r>
      <w:r>
        <w:rPr>
          <w:spacing w:val="-13"/>
          <w:w w:val="105"/>
        </w:rPr>
        <w:t xml:space="preserve"> </w:t>
      </w:r>
      <w:r>
        <w:rPr>
          <w:w w:val="105"/>
        </w:rPr>
        <w:t>unable</w:t>
      </w:r>
      <w:r>
        <w:rPr>
          <w:spacing w:val="-13"/>
          <w:w w:val="105"/>
        </w:rPr>
        <w:t xml:space="preserve"> </w:t>
      </w:r>
      <w:r>
        <w:rPr>
          <w:w w:val="105"/>
        </w:rPr>
        <w:t>to</w:t>
      </w:r>
      <w:r>
        <w:rPr>
          <w:spacing w:val="-10"/>
          <w:w w:val="105"/>
        </w:rPr>
        <w:t xml:space="preserve"> </w:t>
      </w:r>
      <w:r>
        <w:rPr>
          <w:w w:val="105"/>
        </w:rPr>
        <w:t>fulfill</w:t>
      </w:r>
      <w:r>
        <w:rPr>
          <w:spacing w:val="-13"/>
          <w:w w:val="105"/>
        </w:rPr>
        <w:t xml:space="preserve"> </w:t>
      </w:r>
      <w:r>
        <w:rPr>
          <w:w w:val="105"/>
        </w:rPr>
        <w:t>his/her</w:t>
      </w:r>
      <w:r>
        <w:rPr>
          <w:spacing w:val="-12"/>
          <w:w w:val="105"/>
        </w:rPr>
        <w:t xml:space="preserve"> </w:t>
      </w:r>
      <w:r>
        <w:rPr>
          <w:w w:val="105"/>
        </w:rPr>
        <w:t>duties</w:t>
      </w:r>
      <w:r>
        <w:rPr>
          <w:spacing w:val="-14"/>
          <w:w w:val="105"/>
        </w:rPr>
        <w:t xml:space="preserve"> </w:t>
      </w:r>
      <w:r>
        <w:rPr>
          <w:w w:val="105"/>
        </w:rPr>
        <w:t>due</w:t>
      </w:r>
      <w:r>
        <w:rPr>
          <w:spacing w:val="-12"/>
          <w:w w:val="105"/>
        </w:rPr>
        <w:t xml:space="preserve"> </w:t>
      </w:r>
      <w:r>
        <w:rPr>
          <w:w w:val="105"/>
        </w:rPr>
        <w:t>to</w:t>
      </w:r>
      <w:r>
        <w:rPr>
          <w:spacing w:val="-9"/>
          <w:w w:val="105"/>
        </w:rPr>
        <w:t xml:space="preserve"> </w:t>
      </w:r>
      <w:r>
        <w:rPr>
          <w:w w:val="105"/>
        </w:rPr>
        <w:t>personal reasons</w:t>
      </w:r>
      <w:r>
        <w:rPr>
          <w:spacing w:val="-17"/>
          <w:w w:val="105"/>
        </w:rPr>
        <w:t xml:space="preserve"> </w:t>
      </w:r>
      <w:r>
        <w:rPr>
          <w:w w:val="105"/>
        </w:rPr>
        <w:t>or</w:t>
      </w:r>
      <w:r>
        <w:rPr>
          <w:spacing w:val="-13"/>
          <w:w w:val="105"/>
        </w:rPr>
        <w:t xml:space="preserve"> </w:t>
      </w:r>
      <w:r>
        <w:rPr>
          <w:w w:val="105"/>
        </w:rPr>
        <w:t>been</w:t>
      </w:r>
      <w:r>
        <w:rPr>
          <w:spacing w:val="-15"/>
          <w:w w:val="105"/>
        </w:rPr>
        <w:t xml:space="preserve"> </w:t>
      </w:r>
      <w:r>
        <w:rPr>
          <w:w w:val="105"/>
        </w:rPr>
        <w:t>removed,</w:t>
      </w:r>
      <w:r>
        <w:rPr>
          <w:spacing w:val="-17"/>
          <w:w w:val="105"/>
        </w:rPr>
        <w:t xml:space="preserve"> </w:t>
      </w:r>
      <w:r>
        <w:rPr>
          <w:w w:val="105"/>
        </w:rPr>
        <w:t>the</w:t>
      </w:r>
      <w:r>
        <w:rPr>
          <w:spacing w:val="-13"/>
          <w:w w:val="105"/>
        </w:rPr>
        <w:t xml:space="preserve"> </w:t>
      </w:r>
      <w:r>
        <w:rPr>
          <w:w w:val="105"/>
        </w:rPr>
        <w:t>Board</w:t>
      </w:r>
      <w:r>
        <w:rPr>
          <w:spacing w:val="-13"/>
          <w:w w:val="105"/>
        </w:rPr>
        <w:t xml:space="preserve"> </w:t>
      </w:r>
      <w:r>
        <w:rPr>
          <w:w w:val="105"/>
        </w:rPr>
        <w:t>may</w:t>
      </w:r>
      <w:r>
        <w:rPr>
          <w:spacing w:val="-12"/>
          <w:w w:val="105"/>
        </w:rPr>
        <w:t xml:space="preserve"> </w:t>
      </w:r>
      <w:r>
        <w:rPr>
          <w:w w:val="105"/>
        </w:rPr>
        <w:t>appoint</w:t>
      </w:r>
      <w:r>
        <w:rPr>
          <w:spacing w:val="-16"/>
          <w:w w:val="105"/>
        </w:rPr>
        <w:t xml:space="preserve"> </w:t>
      </w:r>
      <w:r>
        <w:rPr>
          <w:w w:val="105"/>
        </w:rPr>
        <w:t>a</w:t>
      </w:r>
      <w:r>
        <w:rPr>
          <w:spacing w:val="-12"/>
          <w:w w:val="105"/>
        </w:rPr>
        <w:t xml:space="preserve"> </w:t>
      </w:r>
      <w:r>
        <w:rPr>
          <w:w w:val="105"/>
        </w:rPr>
        <w:t>Member</w:t>
      </w:r>
      <w:r>
        <w:rPr>
          <w:spacing w:val="-17"/>
          <w:w w:val="105"/>
        </w:rPr>
        <w:t xml:space="preserve"> </w:t>
      </w:r>
      <w:r>
        <w:rPr>
          <w:w w:val="105"/>
        </w:rPr>
        <w:t>in</w:t>
      </w:r>
      <w:r>
        <w:rPr>
          <w:spacing w:val="-13"/>
          <w:w w:val="105"/>
        </w:rPr>
        <w:t xml:space="preserve"> </w:t>
      </w:r>
      <w:r>
        <w:rPr>
          <w:w w:val="105"/>
        </w:rPr>
        <w:t>good</w:t>
      </w:r>
      <w:r>
        <w:rPr>
          <w:spacing w:val="-16"/>
          <w:w w:val="105"/>
        </w:rPr>
        <w:t xml:space="preserve"> </w:t>
      </w:r>
      <w:r>
        <w:rPr>
          <w:w w:val="105"/>
        </w:rPr>
        <w:t>standing</w:t>
      </w:r>
      <w:r>
        <w:rPr>
          <w:spacing w:val="-17"/>
          <w:w w:val="105"/>
        </w:rPr>
        <w:t xml:space="preserve"> </w:t>
      </w:r>
      <w:r>
        <w:rPr>
          <w:w w:val="105"/>
        </w:rPr>
        <w:t>with</w:t>
      </w:r>
      <w:r>
        <w:rPr>
          <w:spacing w:val="-11"/>
          <w:w w:val="105"/>
        </w:rPr>
        <w:t xml:space="preserve"> </w:t>
      </w:r>
      <w:r>
        <w:rPr>
          <w:w w:val="105"/>
        </w:rPr>
        <w:t>the</w:t>
      </w:r>
      <w:r>
        <w:rPr>
          <w:spacing w:val="-14"/>
          <w:w w:val="105"/>
        </w:rPr>
        <w:t xml:space="preserve"> </w:t>
      </w:r>
      <w:r>
        <w:rPr>
          <w:w w:val="105"/>
        </w:rPr>
        <w:t>Chamber</w:t>
      </w:r>
      <w:r>
        <w:rPr>
          <w:spacing w:val="-15"/>
          <w:w w:val="105"/>
        </w:rPr>
        <w:t xml:space="preserve"> </w:t>
      </w:r>
      <w:r>
        <w:rPr>
          <w:w w:val="105"/>
        </w:rPr>
        <w:t xml:space="preserve">to fill the vacancy on the Board pursuant to By-Law 5.3.2. </w:t>
      </w:r>
      <w:r w:rsidR="00DD7517">
        <w:rPr>
          <w:rFonts w:eastAsiaTheme="minorEastAsia" w:hint="eastAsia"/>
          <w:w w:val="105"/>
          <w:lang w:eastAsia="ja-JP"/>
        </w:rPr>
        <w:t xml:space="preserve"> </w:t>
      </w:r>
      <w:r>
        <w:rPr>
          <w:w w:val="105"/>
        </w:rPr>
        <w:t>The appointee shall serve for the remaining</w:t>
      </w:r>
      <w:r>
        <w:rPr>
          <w:spacing w:val="-18"/>
          <w:w w:val="105"/>
        </w:rPr>
        <w:t xml:space="preserve"> </w:t>
      </w:r>
      <w:r>
        <w:rPr>
          <w:w w:val="105"/>
        </w:rPr>
        <w:t>term</w:t>
      </w:r>
      <w:r>
        <w:rPr>
          <w:spacing w:val="-14"/>
          <w:w w:val="105"/>
        </w:rPr>
        <w:t xml:space="preserve"> </w:t>
      </w:r>
      <w:r>
        <w:rPr>
          <w:w w:val="105"/>
        </w:rPr>
        <w:t>of</w:t>
      </w:r>
      <w:r>
        <w:rPr>
          <w:spacing w:val="-13"/>
          <w:w w:val="105"/>
        </w:rPr>
        <w:t xml:space="preserve"> </w:t>
      </w:r>
      <w:r>
        <w:rPr>
          <w:w w:val="105"/>
        </w:rPr>
        <w:t>office</w:t>
      </w:r>
      <w:r>
        <w:rPr>
          <w:spacing w:val="-15"/>
          <w:w w:val="105"/>
        </w:rPr>
        <w:t xml:space="preserve"> </w:t>
      </w:r>
      <w:r>
        <w:rPr>
          <w:w w:val="105"/>
        </w:rPr>
        <w:t>of</w:t>
      </w:r>
      <w:r>
        <w:rPr>
          <w:spacing w:val="-13"/>
          <w:w w:val="105"/>
        </w:rPr>
        <w:t xml:space="preserve"> </w:t>
      </w:r>
      <w:r>
        <w:rPr>
          <w:w w:val="105"/>
        </w:rPr>
        <w:t>the</w:t>
      </w:r>
      <w:r>
        <w:rPr>
          <w:spacing w:val="-13"/>
          <w:w w:val="105"/>
        </w:rPr>
        <w:t xml:space="preserve"> </w:t>
      </w:r>
      <w:r>
        <w:rPr>
          <w:w w:val="105"/>
        </w:rPr>
        <w:t>vacated</w:t>
      </w:r>
      <w:r>
        <w:rPr>
          <w:spacing w:val="-17"/>
          <w:w w:val="105"/>
        </w:rPr>
        <w:t xml:space="preserve"> </w:t>
      </w:r>
      <w:r>
        <w:rPr>
          <w:w w:val="105"/>
        </w:rPr>
        <w:t>Governor.</w:t>
      </w:r>
    </w:p>
    <w:p w14:paraId="54C080DD" w14:textId="77777777" w:rsidR="007E4A31" w:rsidRDefault="007E4A31">
      <w:pPr>
        <w:pStyle w:val="BodyText"/>
        <w:spacing w:before="9"/>
        <w:rPr>
          <w:sz w:val="19"/>
        </w:rPr>
      </w:pPr>
    </w:p>
    <w:p w14:paraId="781C895B" w14:textId="77777777" w:rsidR="007E4A31" w:rsidRDefault="00B74216">
      <w:pPr>
        <w:pStyle w:val="Heading1"/>
        <w:numPr>
          <w:ilvl w:val="1"/>
          <w:numId w:val="29"/>
        </w:numPr>
        <w:tabs>
          <w:tab w:val="left" w:pos="1060"/>
          <w:tab w:val="left" w:pos="1061"/>
        </w:tabs>
        <w:spacing w:before="1"/>
      </w:pPr>
      <w:r>
        <w:rPr>
          <w:w w:val="105"/>
        </w:rPr>
        <w:t>Conflict</w:t>
      </w:r>
      <w:r>
        <w:rPr>
          <w:spacing w:val="-24"/>
          <w:w w:val="105"/>
        </w:rPr>
        <w:t xml:space="preserve"> </w:t>
      </w:r>
      <w:r>
        <w:rPr>
          <w:w w:val="105"/>
        </w:rPr>
        <w:t>of</w:t>
      </w:r>
      <w:r>
        <w:rPr>
          <w:spacing w:val="-22"/>
          <w:w w:val="105"/>
        </w:rPr>
        <w:t xml:space="preserve"> </w:t>
      </w:r>
      <w:r>
        <w:rPr>
          <w:w w:val="105"/>
        </w:rPr>
        <w:t>Interest</w:t>
      </w:r>
    </w:p>
    <w:p w14:paraId="79CE578C" w14:textId="77777777" w:rsidR="007E4A31" w:rsidRDefault="007E4A31">
      <w:pPr>
        <w:pStyle w:val="BodyText"/>
        <w:rPr>
          <w:b/>
        </w:rPr>
      </w:pPr>
    </w:p>
    <w:p w14:paraId="7C01A0D9" w14:textId="77777777" w:rsidR="007E4A31" w:rsidRDefault="00B74216">
      <w:pPr>
        <w:pStyle w:val="ListParagraph"/>
        <w:numPr>
          <w:ilvl w:val="2"/>
          <w:numId w:val="29"/>
        </w:numPr>
        <w:tabs>
          <w:tab w:val="left" w:pos="1111"/>
          <w:tab w:val="left" w:pos="1112"/>
        </w:tabs>
        <w:spacing w:before="1"/>
        <w:ind w:left="382" w:firstLine="0"/>
        <w:rPr>
          <w:sz w:val="20"/>
        </w:rPr>
      </w:pPr>
      <w:r>
        <w:rPr>
          <w:w w:val="105"/>
          <w:sz w:val="20"/>
        </w:rPr>
        <w:t>A</w:t>
      </w:r>
      <w:r>
        <w:rPr>
          <w:spacing w:val="-12"/>
          <w:w w:val="105"/>
          <w:sz w:val="20"/>
        </w:rPr>
        <w:t xml:space="preserve"> </w:t>
      </w:r>
      <w:r>
        <w:rPr>
          <w:w w:val="105"/>
          <w:sz w:val="20"/>
        </w:rPr>
        <w:t>Governor</w:t>
      </w:r>
      <w:r>
        <w:rPr>
          <w:spacing w:val="-15"/>
          <w:w w:val="105"/>
          <w:sz w:val="20"/>
        </w:rPr>
        <w:t xml:space="preserve"> </w:t>
      </w:r>
      <w:r>
        <w:rPr>
          <w:w w:val="105"/>
          <w:sz w:val="20"/>
        </w:rPr>
        <w:t>who</w:t>
      </w:r>
      <w:r>
        <w:rPr>
          <w:spacing w:val="-14"/>
          <w:w w:val="105"/>
          <w:sz w:val="20"/>
        </w:rPr>
        <w:t xml:space="preserve"> </w:t>
      </w:r>
      <w:r>
        <w:rPr>
          <w:w w:val="105"/>
          <w:sz w:val="20"/>
        </w:rPr>
        <w:t>is</w:t>
      </w:r>
      <w:r>
        <w:rPr>
          <w:spacing w:val="-12"/>
          <w:w w:val="105"/>
          <w:sz w:val="20"/>
        </w:rPr>
        <w:t xml:space="preserve"> </w:t>
      </w:r>
      <w:r>
        <w:rPr>
          <w:w w:val="105"/>
          <w:sz w:val="20"/>
        </w:rPr>
        <w:t>personally,</w:t>
      </w:r>
      <w:r>
        <w:rPr>
          <w:spacing w:val="-19"/>
          <w:w w:val="105"/>
          <w:sz w:val="20"/>
        </w:rPr>
        <w:t xml:space="preserve"> </w:t>
      </w:r>
      <w:r>
        <w:rPr>
          <w:w w:val="105"/>
          <w:sz w:val="20"/>
        </w:rPr>
        <w:t>or</w:t>
      </w:r>
      <w:r>
        <w:rPr>
          <w:spacing w:val="-13"/>
          <w:w w:val="105"/>
          <w:sz w:val="20"/>
        </w:rPr>
        <w:t xml:space="preserve"> </w:t>
      </w:r>
      <w:r>
        <w:rPr>
          <w:w w:val="105"/>
          <w:sz w:val="20"/>
        </w:rPr>
        <w:t>is</w:t>
      </w:r>
      <w:r>
        <w:rPr>
          <w:spacing w:val="-12"/>
          <w:w w:val="105"/>
          <w:sz w:val="20"/>
        </w:rPr>
        <w:t xml:space="preserve"> </w:t>
      </w:r>
      <w:r>
        <w:rPr>
          <w:w w:val="105"/>
          <w:sz w:val="20"/>
        </w:rPr>
        <w:t>related</w:t>
      </w:r>
      <w:r>
        <w:rPr>
          <w:spacing w:val="-11"/>
          <w:w w:val="105"/>
          <w:sz w:val="20"/>
        </w:rPr>
        <w:t xml:space="preserve"> </w:t>
      </w:r>
      <w:r>
        <w:rPr>
          <w:w w:val="105"/>
          <w:sz w:val="20"/>
        </w:rPr>
        <w:t>to</w:t>
      </w:r>
      <w:r>
        <w:rPr>
          <w:spacing w:val="-12"/>
          <w:w w:val="105"/>
          <w:sz w:val="20"/>
        </w:rPr>
        <w:t xml:space="preserve"> </w:t>
      </w:r>
      <w:r>
        <w:rPr>
          <w:w w:val="105"/>
          <w:sz w:val="20"/>
        </w:rPr>
        <w:t>a</w:t>
      </w:r>
      <w:r>
        <w:rPr>
          <w:spacing w:val="-11"/>
          <w:w w:val="105"/>
          <w:sz w:val="20"/>
        </w:rPr>
        <w:t xml:space="preserve"> </w:t>
      </w:r>
      <w:r>
        <w:rPr>
          <w:w w:val="105"/>
          <w:sz w:val="20"/>
        </w:rPr>
        <w:t>person</w:t>
      </w:r>
      <w:r>
        <w:rPr>
          <w:spacing w:val="-16"/>
          <w:w w:val="105"/>
          <w:sz w:val="20"/>
        </w:rPr>
        <w:t xml:space="preserve"> </w:t>
      </w:r>
      <w:r>
        <w:rPr>
          <w:w w:val="105"/>
          <w:sz w:val="20"/>
        </w:rPr>
        <w:t>who</w:t>
      </w:r>
      <w:r>
        <w:rPr>
          <w:spacing w:val="-15"/>
          <w:w w:val="105"/>
          <w:sz w:val="20"/>
        </w:rPr>
        <w:t xml:space="preserve"> </w:t>
      </w:r>
      <w:r>
        <w:rPr>
          <w:w w:val="105"/>
          <w:sz w:val="20"/>
        </w:rPr>
        <w:t>is,</w:t>
      </w:r>
    </w:p>
    <w:p w14:paraId="6584A2EF" w14:textId="77777777" w:rsidR="007E4A31" w:rsidRDefault="007E4A31">
      <w:pPr>
        <w:pStyle w:val="BodyText"/>
        <w:spacing w:before="4"/>
      </w:pPr>
    </w:p>
    <w:p w14:paraId="2C6B9FA4" w14:textId="77777777" w:rsidR="007E4A31" w:rsidRDefault="00B74216">
      <w:pPr>
        <w:pStyle w:val="ListParagraph"/>
        <w:numPr>
          <w:ilvl w:val="0"/>
          <w:numId w:val="25"/>
        </w:numPr>
        <w:tabs>
          <w:tab w:val="left" w:pos="1049"/>
          <w:tab w:val="left" w:pos="1050"/>
        </w:tabs>
        <w:ind w:firstLine="0"/>
        <w:rPr>
          <w:sz w:val="20"/>
        </w:rPr>
      </w:pPr>
      <w:r>
        <w:rPr>
          <w:w w:val="105"/>
          <w:sz w:val="20"/>
        </w:rPr>
        <w:t>a</w:t>
      </w:r>
      <w:r>
        <w:rPr>
          <w:spacing w:val="-12"/>
          <w:w w:val="105"/>
          <w:sz w:val="20"/>
        </w:rPr>
        <w:t xml:space="preserve"> </w:t>
      </w:r>
      <w:r>
        <w:rPr>
          <w:w w:val="105"/>
          <w:sz w:val="20"/>
        </w:rPr>
        <w:t>party</w:t>
      </w:r>
      <w:r>
        <w:rPr>
          <w:spacing w:val="-13"/>
          <w:w w:val="105"/>
          <w:sz w:val="20"/>
        </w:rPr>
        <w:t xml:space="preserve"> </w:t>
      </w:r>
      <w:r>
        <w:rPr>
          <w:w w:val="105"/>
          <w:sz w:val="20"/>
        </w:rPr>
        <w:t>to</w:t>
      </w:r>
      <w:r>
        <w:rPr>
          <w:spacing w:val="-12"/>
          <w:w w:val="105"/>
          <w:sz w:val="20"/>
        </w:rPr>
        <w:t xml:space="preserve"> </w:t>
      </w:r>
      <w:r>
        <w:rPr>
          <w:w w:val="105"/>
          <w:sz w:val="20"/>
        </w:rPr>
        <w:t>a</w:t>
      </w:r>
      <w:r>
        <w:rPr>
          <w:spacing w:val="-12"/>
          <w:w w:val="105"/>
          <w:sz w:val="20"/>
        </w:rPr>
        <w:t xml:space="preserve"> </w:t>
      </w:r>
      <w:r>
        <w:rPr>
          <w:w w:val="105"/>
          <w:sz w:val="20"/>
        </w:rPr>
        <w:t>material</w:t>
      </w:r>
      <w:r>
        <w:rPr>
          <w:spacing w:val="-13"/>
          <w:w w:val="105"/>
          <w:sz w:val="20"/>
        </w:rPr>
        <w:t xml:space="preserve"> </w:t>
      </w:r>
      <w:r>
        <w:rPr>
          <w:w w:val="105"/>
          <w:sz w:val="20"/>
        </w:rPr>
        <w:t>transaction</w:t>
      </w:r>
      <w:r>
        <w:rPr>
          <w:spacing w:val="-20"/>
          <w:w w:val="105"/>
          <w:sz w:val="20"/>
        </w:rPr>
        <w:t xml:space="preserve"> </w:t>
      </w:r>
      <w:r>
        <w:rPr>
          <w:w w:val="105"/>
          <w:sz w:val="20"/>
        </w:rPr>
        <w:t>or</w:t>
      </w:r>
      <w:r>
        <w:rPr>
          <w:spacing w:val="-14"/>
          <w:w w:val="105"/>
          <w:sz w:val="20"/>
        </w:rPr>
        <w:t xml:space="preserve"> </w:t>
      </w:r>
      <w:r>
        <w:rPr>
          <w:w w:val="105"/>
          <w:sz w:val="20"/>
        </w:rPr>
        <w:t>proposed</w:t>
      </w:r>
      <w:r>
        <w:rPr>
          <w:spacing w:val="-17"/>
          <w:w w:val="105"/>
          <w:sz w:val="20"/>
        </w:rPr>
        <w:t xml:space="preserve"> </w:t>
      </w:r>
      <w:r>
        <w:rPr>
          <w:w w:val="105"/>
          <w:sz w:val="20"/>
        </w:rPr>
        <w:t>material</w:t>
      </w:r>
      <w:r>
        <w:rPr>
          <w:spacing w:val="-15"/>
          <w:w w:val="105"/>
          <w:sz w:val="20"/>
        </w:rPr>
        <w:t xml:space="preserve"> </w:t>
      </w:r>
      <w:r>
        <w:rPr>
          <w:w w:val="105"/>
          <w:sz w:val="20"/>
        </w:rPr>
        <w:t>transaction</w:t>
      </w:r>
      <w:r>
        <w:rPr>
          <w:spacing w:val="-19"/>
          <w:w w:val="105"/>
          <w:sz w:val="20"/>
        </w:rPr>
        <w:t xml:space="preserve"> </w:t>
      </w:r>
      <w:r>
        <w:rPr>
          <w:w w:val="105"/>
          <w:sz w:val="20"/>
        </w:rPr>
        <w:t>with</w:t>
      </w:r>
      <w:r>
        <w:rPr>
          <w:spacing w:val="-16"/>
          <w:w w:val="105"/>
          <w:sz w:val="20"/>
        </w:rPr>
        <w:t xml:space="preserve"> </w:t>
      </w:r>
      <w:r>
        <w:rPr>
          <w:w w:val="105"/>
          <w:sz w:val="20"/>
        </w:rPr>
        <w:t>the</w:t>
      </w:r>
      <w:r>
        <w:rPr>
          <w:spacing w:val="-14"/>
          <w:w w:val="105"/>
          <w:sz w:val="20"/>
        </w:rPr>
        <w:t xml:space="preserve"> </w:t>
      </w:r>
      <w:r>
        <w:rPr>
          <w:w w:val="105"/>
          <w:sz w:val="20"/>
        </w:rPr>
        <w:t>Chamber,</w:t>
      </w:r>
      <w:r>
        <w:rPr>
          <w:spacing w:val="-12"/>
          <w:w w:val="105"/>
          <w:sz w:val="20"/>
        </w:rPr>
        <w:t xml:space="preserve"> </w:t>
      </w:r>
      <w:r>
        <w:rPr>
          <w:w w:val="105"/>
          <w:sz w:val="20"/>
        </w:rPr>
        <w:t>or</w:t>
      </w:r>
    </w:p>
    <w:p w14:paraId="37D810E0" w14:textId="77777777" w:rsidR="007E4A31" w:rsidRDefault="007E4A31">
      <w:pPr>
        <w:pStyle w:val="BodyText"/>
        <w:spacing w:before="2"/>
      </w:pPr>
    </w:p>
    <w:p w14:paraId="770C20FC" w14:textId="77777777" w:rsidR="007E4A31" w:rsidRDefault="00B74216">
      <w:pPr>
        <w:pStyle w:val="ListParagraph"/>
        <w:numPr>
          <w:ilvl w:val="0"/>
          <w:numId w:val="25"/>
        </w:numPr>
        <w:tabs>
          <w:tab w:val="left" w:pos="1058"/>
          <w:tab w:val="left" w:pos="1059"/>
        </w:tabs>
        <w:spacing w:line="247" w:lineRule="auto"/>
        <w:ind w:right="349" w:firstLine="0"/>
        <w:rPr>
          <w:sz w:val="20"/>
        </w:rPr>
      </w:pPr>
      <w:r>
        <w:rPr>
          <w:w w:val="105"/>
          <w:sz w:val="20"/>
        </w:rPr>
        <w:t>a</w:t>
      </w:r>
      <w:r>
        <w:rPr>
          <w:spacing w:val="-12"/>
          <w:w w:val="105"/>
          <w:sz w:val="20"/>
        </w:rPr>
        <w:t xml:space="preserve"> </w:t>
      </w:r>
      <w:r>
        <w:rPr>
          <w:w w:val="105"/>
          <w:sz w:val="20"/>
        </w:rPr>
        <w:t>director,</w:t>
      </w:r>
      <w:r>
        <w:rPr>
          <w:spacing w:val="-17"/>
          <w:w w:val="105"/>
          <w:sz w:val="20"/>
        </w:rPr>
        <w:t xml:space="preserve"> </w:t>
      </w:r>
      <w:r>
        <w:rPr>
          <w:w w:val="105"/>
          <w:sz w:val="20"/>
        </w:rPr>
        <w:t>officer,</w:t>
      </w:r>
      <w:r>
        <w:rPr>
          <w:spacing w:val="-16"/>
          <w:w w:val="105"/>
          <w:sz w:val="20"/>
        </w:rPr>
        <w:t xml:space="preserve"> </w:t>
      </w:r>
      <w:r>
        <w:rPr>
          <w:w w:val="105"/>
          <w:sz w:val="20"/>
        </w:rPr>
        <w:t>partner</w:t>
      </w:r>
      <w:r>
        <w:rPr>
          <w:spacing w:val="-16"/>
          <w:w w:val="105"/>
          <w:sz w:val="20"/>
        </w:rPr>
        <w:t xml:space="preserve"> </w:t>
      </w:r>
      <w:r>
        <w:rPr>
          <w:w w:val="105"/>
          <w:sz w:val="20"/>
        </w:rPr>
        <w:t>or</w:t>
      </w:r>
      <w:r>
        <w:rPr>
          <w:spacing w:val="-11"/>
          <w:w w:val="105"/>
          <w:sz w:val="20"/>
        </w:rPr>
        <w:t xml:space="preserve"> </w:t>
      </w:r>
      <w:r>
        <w:rPr>
          <w:w w:val="105"/>
          <w:sz w:val="20"/>
        </w:rPr>
        <w:t>majority</w:t>
      </w:r>
      <w:r>
        <w:rPr>
          <w:spacing w:val="-12"/>
          <w:w w:val="105"/>
          <w:sz w:val="20"/>
        </w:rPr>
        <w:t xml:space="preserve"> </w:t>
      </w:r>
      <w:r>
        <w:rPr>
          <w:w w:val="105"/>
          <w:sz w:val="20"/>
        </w:rPr>
        <w:t>shareholder</w:t>
      </w:r>
      <w:r>
        <w:rPr>
          <w:spacing w:val="-18"/>
          <w:w w:val="105"/>
          <w:sz w:val="20"/>
        </w:rPr>
        <w:t xml:space="preserve"> </w:t>
      </w:r>
      <w:r>
        <w:rPr>
          <w:w w:val="105"/>
          <w:sz w:val="20"/>
        </w:rPr>
        <w:t>in</w:t>
      </w:r>
      <w:r>
        <w:rPr>
          <w:spacing w:val="-14"/>
          <w:w w:val="105"/>
          <w:sz w:val="20"/>
        </w:rPr>
        <w:t xml:space="preserve"> </w:t>
      </w:r>
      <w:r>
        <w:rPr>
          <w:w w:val="105"/>
          <w:sz w:val="20"/>
        </w:rPr>
        <w:t>a</w:t>
      </w:r>
      <w:r>
        <w:rPr>
          <w:spacing w:val="-12"/>
          <w:w w:val="105"/>
          <w:sz w:val="20"/>
        </w:rPr>
        <w:t xml:space="preserve"> </w:t>
      </w:r>
      <w:r>
        <w:rPr>
          <w:w w:val="105"/>
          <w:sz w:val="20"/>
        </w:rPr>
        <w:t>corporation</w:t>
      </w:r>
      <w:r>
        <w:rPr>
          <w:spacing w:val="-18"/>
          <w:w w:val="105"/>
          <w:sz w:val="20"/>
        </w:rPr>
        <w:t xml:space="preserve"> </w:t>
      </w:r>
      <w:r>
        <w:rPr>
          <w:w w:val="105"/>
          <w:sz w:val="20"/>
        </w:rPr>
        <w:t>or</w:t>
      </w:r>
      <w:r>
        <w:rPr>
          <w:spacing w:val="-13"/>
          <w:w w:val="105"/>
          <w:sz w:val="20"/>
        </w:rPr>
        <w:t xml:space="preserve"> </w:t>
      </w:r>
      <w:r>
        <w:rPr>
          <w:w w:val="105"/>
          <w:sz w:val="20"/>
        </w:rPr>
        <w:t>partnership</w:t>
      </w:r>
      <w:r>
        <w:rPr>
          <w:spacing w:val="-11"/>
          <w:w w:val="105"/>
          <w:sz w:val="20"/>
        </w:rPr>
        <w:t xml:space="preserve"> </w:t>
      </w:r>
      <w:r>
        <w:rPr>
          <w:w w:val="105"/>
          <w:sz w:val="20"/>
        </w:rPr>
        <w:t>which</w:t>
      </w:r>
      <w:r>
        <w:rPr>
          <w:spacing w:val="-16"/>
          <w:w w:val="105"/>
          <w:sz w:val="20"/>
        </w:rPr>
        <w:t xml:space="preserve"> </w:t>
      </w:r>
      <w:r>
        <w:rPr>
          <w:w w:val="105"/>
          <w:sz w:val="20"/>
        </w:rPr>
        <w:t>is a</w:t>
      </w:r>
      <w:r>
        <w:rPr>
          <w:spacing w:val="-14"/>
          <w:w w:val="105"/>
          <w:sz w:val="20"/>
        </w:rPr>
        <w:t xml:space="preserve"> </w:t>
      </w:r>
      <w:r>
        <w:rPr>
          <w:w w:val="105"/>
          <w:sz w:val="20"/>
        </w:rPr>
        <w:t>party</w:t>
      </w:r>
      <w:r>
        <w:rPr>
          <w:spacing w:val="-16"/>
          <w:w w:val="105"/>
          <w:sz w:val="20"/>
        </w:rPr>
        <w:t xml:space="preserve"> </w:t>
      </w:r>
      <w:r>
        <w:rPr>
          <w:w w:val="105"/>
          <w:sz w:val="20"/>
        </w:rPr>
        <w:t>to</w:t>
      </w:r>
      <w:r>
        <w:rPr>
          <w:spacing w:val="-15"/>
          <w:w w:val="105"/>
          <w:sz w:val="20"/>
        </w:rPr>
        <w:t xml:space="preserve"> </w:t>
      </w:r>
      <w:r>
        <w:rPr>
          <w:w w:val="105"/>
          <w:sz w:val="20"/>
        </w:rPr>
        <w:t>a</w:t>
      </w:r>
      <w:r>
        <w:rPr>
          <w:spacing w:val="-14"/>
          <w:w w:val="105"/>
          <w:sz w:val="20"/>
        </w:rPr>
        <w:t xml:space="preserve"> </w:t>
      </w:r>
      <w:r>
        <w:rPr>
          <w:w w:val="105"/>
          <w:sz w:val="20"/>
        </w:rPr>
        <w:t>material</w:t>
      </w:r>
      <w:r>
        <w:rPr>
          <w:spacing w:val="-17"/>
          <w:w w:val="105"/>
          <w:sz w:val="20"/>
        </w:rPr>
        <w:t xml:space="preserve"> </w:t>
      </w:r>
      <w:r>
        <w:rPr>
          <w:w w:val="105"/>
          <w:sz w:val="20"/>
        </w:rPr>
        <w:t>transaction</w:t>
      </w:r>
      <w:r>
        <w:rPr>
          <w:spacing w:val="-20"/>
          <w:w w:val="105"/>
          <w:sz w:val="20"/>
        </w:rPr>
        <w:t xml:space="preserve"> </w:t>
      </w:r>
      <w:r>
        <w:rPr>
          <w:w w:val="105"/>
          <w:sz w:val="20"/>
        </w:rPr>
        <w:t>or</w:t>
      </w:r>
      <w:r>
        <w:rPr>
          <w:spacing w:val="-14"/>
          <w:w w:val="105"/>
          <w:sz w:val="20"/>
        </w:rPr>
        <w:t xml:space="preserve"> </w:t>
      </w:r>
      <w:r>
        <w:rPr>
          <w:w w:val="105"/>
          <w:sz w:val="20"/>
        </w:rPr>
        <w:t>proposed</w:t>
      </w:r>
      <w:r>
        <w:rPr>
          <w:spacing w:val="-19"/>
          <w:w w:val="105"/>
          <w:sz w:val="20"/>
        </w:rPr>
        <w:t xml:space="preserve"> </w:t>
      </w:r>
      <w:r>
        <w:rPr>
          <w:w w:val="105"/>
          <w:sz w:val="20"/>
        </w:rPr>
        <w:t>material</w:t>
      </w:r>
      <w:r>
        <w:rPr>
          <w:spacing w:val="-14"/>
          <w:w w:val="105"/>
          <w:sz w:val="20"/>
        </w:rPr>
        <w:t xml:space="preserve"> </w:t>
      </w:r>
      <w:r>
        <w:rPr>
          <w:w w:val="105"/>
          <w:sz w:val="20"/>
        </w:rPr>
        <w:t>transaction</w:t>
      </w:r>
      <w:r>
        <w:rPr>
          <w:spacing w:val="-21"/>
          <w:w w:val="105"/>
          <w:sz w:val="20"/>
        </w:rPr>
        <w:t xml:space="preserve"> </w:t>
      </w:r>
      <w:r>
        <w:rPr>
          <w:w w:val="105"/>
          <w:sz w:val="20"/>
        </w:rPr>
        <w:t>with</w:t>
      </w:r>
      <w:r>
        <w:rPr>
          <w:spacing w:val="-17"/>
          <w:w w:val="105"/>
          <w:sz w:val="20"/>
        </w:rPr>
        <w:t xml:space="preserve"> </w:t>
      </w:r>
      <w:r>
        <w:rPr>
          <w:w w:val="105"/>
          <w:sz w:val="20"/>
        </w:rPr>
        <w:t>the</w:t>
      </w:r>
      <w:r>
        <w:rPr>
          <w:spacing w:val="-16"/>
          <w:w w:val="105"/>
          <w:sz w:val="20"/>
        </w:rPr>
        <w:t xml:space="preserve"> </w:t>
      </w:r>
      <w:r>
        <w:rPr>
          <w:w w:val="105"/>
          <w:sz w:val="20"/>
        </w:rPr>
        <w:t>Chamber,</w:t>
      </w:r>
    </w:p>
    <w:p w14:paraId="275A6BEB" w14:textId="77777777" w:rsidR="007E4A31" w:rsidRDefault="007E4A31">
      <w:pPr>
        <w:pStyle w:val="BodyText"/>
        <w:spacing w:before="9"/>
        <w:rPr>
          <w:sz w:val="19"/>
        </w:rPr>
      </w:pPr>
    </w:p>
    <w:p w14:paraId="52EAE053" w14:textId="77777777" w:rsidR="007E4A31" w:rsidRDefault="00B74216">
      <w:pPr>
        <w:pStyle w:val="BodyText"/>
        <w:spacing w:line="247" w:lineRule="auto"/>
        <w:ind w:left="382" w:right="414"/>
      </w:pPr>
      <w:proofErr w:type="gramStart"/>
      <w:r>
        <w:rPr>
          <w:w w:val="105"/>
        </w:rPr>
        <w:t>shall</w:t>
      </w:r>
      <w:proofErr w:type="gramEnd"/>
      <w:r>
        <w:rPr>
          <w:spacing w:val="-11"/>
          <w:w w:val="105"/>
        </w:rPr>
        <w:t xml:space="preserve"> </w:t>
      </w:r>
      <w:r>
        <w:rPr>
          <w:w w:val="105"/>
        </w:rPr>
        <w:t>disclose</w:t>
      </w:r>
      <w:r>
        <w:rPr>
          <w:spacing w:val="-11"/>
          <w:w w:val="105"/>
        </w:rPr>
        <w:t xml:space="preserve"> </w:t>
      </w:r>
      <w:r>
        <w:rPr>
          <w:w w:val="105"/>
        </w:rPr>
        <w:t>in</w:t>
      </w:r>
      <w:r>
        <w:rPr>
          <w:spacing w:val="-11"/>
          <w:w w:val="105"/>
        </w:rPr>
        <w:t xml:space="preserve"> </w:t>
      </w:r>
      <w:r>
        <w:rPr>
          <w:w w:val="105"/>
        </w:rPr>
        <w:t>writing</w:t>
      </w:r>
      <w:r>
        <w:rPr>
          <w:spacing w:val="-14"/>
          <w:w w:val="105"/>
        </w:rPr>
        <w:t xml:space="preserve"> </w:t>
      </w:r>
      <w:r>
        <w:rPr>
          <w:w w:val="105"/>
        </w:rPr>
        <w:t>to</w:t>
      </w:r>
      <w:r>
        <w:rPr>
          <w:spacing w:val="-12"/>
          <w:w w:val="105"/>
        </w:rPr>
        <w:t xml:space="preserve"> </w:t>
      </w:r>
      <w:r>
        <w:rPr>
          <w:w w:val="105"/>
        </w:rPr>
        <w:t>the</w:t>
      </w:r>
      <w:r>
        <w:rPr>
          <w:spacing w:val="-11"/>
          <w:w w:val="105"/>
        </w:rPr>
        <w:t xml:space="preserve"> </w:t>
      </w:r>
      <w:r>
        <w:rPr>
          <w:w w:val="105"/>
        </w:rPr>
        <w:t>Board,</w:t>
      </w:r>
      <w:r>
        <w:rPr>
          <w:spacing w:val="-13"/>
          <w:w w:val="105"/>
        </w:rPr>
        <w:t xml:space="preserve"> </w:t>
      </w:r>
      <w:r>
        <w:rPr>
          <w:w w:val="105"/>
        </w:rPr>
        <w:t>and</w:t>
      </w:r>
      <w:r>
        <w:rPr>
          <w:spacing w:val="-11"/>
          <w:w w:val="105"/>
        </w:rPr>
        <w:t xml:space="preserve"> </w:t>
      </w:r>
      <w:r>
        <w:rPr>
          <w:w w:val="105"/>
        </w:rPr>
        <w:t>shall</w:t>
      </w:r>
      <w:r>
        <w:rPr>
          <w:spacing w:val="-11"/>
          <w:w w:val="105"/>
        </w:rPr>
        <w:t xml:space="preserve"> </w:t>
      </w:r>
      <w:r>
        <w:rPr>
          <w:w w:val="105"/>
        </w:rPr>
        <w:t>have</w:t>
      </w:r>
      <w:r>
        <w:rPr>
          <w:spacing w:val="-12"/>
          <w:w w:val="105"/>
        </w:rPr>
        <w:t xml:space="preserve"> </w:t>
      </w:r>
      <w:r>
        <w:rPr>
          <w:w w:val="105"/>
        </w:rPr>
        <w:t>recorded</w:t>
      </w:r>
      <w:r>
        <w:rPr>
          <w:spacing w:val="-16"/>
          <w:w w:val="105"/>
        </w:rPr>
        <w:t xml:space="preserve"> </w:t>
      </w:r>
      <w:r>
        <w:rPr>
          <w:w w:val="105"/>
        </w:rPr>
        <w:t>in</w:t>
      </w:r>
      <w:r>
        <w:rPr>
          <w:spacing w:val="-11"/>
          <w:w w:val="105"/>
        </w:rPr>
        <w:t xml:space="preserve"> </w:t>
      </w:r>
      <w:r>
        <w:rPr>
          <w:w w:val="105"/>
        </w:rPr>
        <w:t>the</w:t>
      </w:r>
      <w:r>
        <w:rPr>
          <w:spacing w:val="-11"/>
          <w:w w:val="105"/>
        </w:rPr>
        <w:t xml:space="preserve"> </w:t>
      </w:r>
      <w:r>
        <w:rPr>
          <w:w w:val="105"/>
        </w:rPr>
        <w:t>Minutes</w:t>
      </w:r>
      <w:r>
        <w:rPr>
          <w:spacing w:val="-14"/>
          <w:w w:val="105"/>
        </w:rPr>
        <w:t xml:space="preserve"> </w:t>
      </w:r>
      <w:r>
        <w:rPr>
          <w:w w:val="105"/>
        </w:rPr>
        <w:t>of</w:t>
      </w:r>
      <w:r>
        <w:rPr>
          <w:spacing w:val="-10"/>
          <w:w w:val="105"/>
        </w:rPr>
        <w:t xml:space="preserve"> </w:t>
      </w:r>
      <w:r>
        <w:rPr>
          <w:w w:val="105"/>
        </w:rPr>
        <w:t>a</w:t>
      </w:r>
      <w:r>
        <w:rPr>
          <w:spacing w:val="-8"/>
          <w:w w:val="105"/>
        </w:rPr>
        <w:t xml:space="preserve"> </w:t>
      </w:r>
      <w:r>
        <w:rPr>
          <w:w w:val="105"/>
        </w:rPr>
        <w:t>Board</w:t>
      </w:r>
      <w:r>
        <w:rPr>
          <w:spacing w:val="-8"/>
          <w:w w:val="105"/>
        </w:rPr>
        <w:t xml:space="preserve"> </w:t>
      </w:r>
      <w:r>
        <w:rPr>
          <w:w w:val="105"/>
        </w:rPr>
        <w:t>meeting, the</w:t>
      </w:r>
      <w:r>
        <w:rPr>
          <w:spacing w:val="-16"/>
          <w:w w:val="105"/>
        </w:rPr>
        <w:t xml:space="preserve"> </w:t>
      </w:r>
      <w:r>
        <w:rPr>
          <w:w w:val="105"/>
        </w:rPr>
        <w:t>nature</w:t>
      </w:r>
      <w:r>
        <w:rPr>
          <w:spacing w:val="-16"/>
          <w:w w:val="105"/>
        </w:rPr>
        <w:t xml:space="preserve"> </w:t>
      </w:r>
      <w:r>
        <w:rPr>
          <w:w w:val="105"/>
        </w:rPr>
        <w:t>and</w:t>
      </w:r>
      <w:r>
        <w:rPr>
          <w:spacing w:val="-16"/>
          <w:w w:val="105"/>
        </w:rPr>
        <w:t xml:space="preserve"> </w:t>
      </w:r>
      <w:r>
        <w:rPr>
          <w:w w:val="105"/>
        </w:rPr>
        <w:t>extent</w:t>
      </w:r>
      <w:r>
        <w:rPr>
          <w:spacing w:val="-16"/>
          <w:w w:val="105"/>
        </w:rPr>
        <w:t xml:space="preserve"> </w:t>
      </w:r>
      <w:r>
        <w:rPr>
          <w:w w:val="105"/>
        </w:rPr>
        <w:t>of</w:t>
      </w:r>
      <w:r>
        <w:rPr>
          <w:spacing w:val="-13"/>
          <w:w w:val="105"/>
        </w:rPr>
        <w:t xml:space="preserve"> </w:t>
      </w:r>
      <w:r>
        <w:rPr>
          <w:w w:val="105"/>
        </w:rPr>
        <w:t>his/her</w:t>
      </w:r>
      <w:r>
        <w:rPr>
          <w:spacing w:val="-18"/>
          <w:w w:val="105"/>
        </w:rPr>
        <w:t xml:space="preserve"> </w:t>
      </w:r>
      <w:r>
        <w:rPr>
          <w:w w:val="105"/>
        </w:rPr>
        <w:t>interest.</w:t>
      </w:r>
    </w:p>
    <w:p w14:paraId="17ACB4B5" w14:textId="77777777" w:rsidR="007E4A31" w:rsidRDefault="007E4A31">
      <w:pPr>
        <w:pStyle w:val="BodyText"/>
        <w:spacing w:before="6"/>
        <w:rPr>
          <w:sz w:val="19"/>
        </w:rPr>
      </w:pPr>
    </w:p>
    <w:p w14:paraId="579D5473" w14:textId="77777777" w:rsidR="007E4A31" w:rsidRDefault="00B74216">
      <w:pPr>
        <w:pStyle w:val="ListParagraph"/>
        <w:numPr>
          <w:ilvl w:val="2"/>
          <w:numId w:val="29"/>
        </w:numPr>
        <w:tabs>
          <w:tab w:val="left" w:pos="1111"/>
          <w:tab w:val="left" w:pos="1113"/>
        </w:tabs>
        <w:ind w:left="1112" w:hanging="730"/>
        <w:rPr>
          <w:sz w:val="20"/>
        </w:rPr>
      </w:pPr>
      <w:r>
        <w:rPr>
          <w:w w:val="105"/>
          <w:sz w:val="20"/>
        </w:rPr>
        <w:t>The</w:t>
      </w:r>
      <w:r>
        <w:rPr>
          <w:spacing w:val="-12"/>
          <w:w w:val="105"/>
          <w:sz w:val="20"/>
        </w:rPr>
        <w:t xml:space="preserve"> </w:t>
      </w:r>
      <w:r>
        <w:rPr>
          <w:w w:val="105"/>
          <w:sz w:val="20"/>
        </w:rPr>
        <w:t>Governor</w:t>
      </w:r>
      <w:r>
        <w:rPr>
          <w:spacing w:val="-17"/>
          <w:w w:val="105"/>
          <w:sz w:val="20"/>
        </w:rPr>
        <w:t xml:space="preserve"> </w:t>
      </w:r>
      <w:r>
        <w:rPr>
          <w:w w:val="105"/>
          <w:sz w:val="20"/>
        </w:rPr>
        <w:t>shall</w:t>
      </w:r>
      <w:r>
        <w:rPr>
          <w:spacing w:val="-14"/>
          <w:w w:val="105"/>
          <w:sz w:val="20"/>
        </w:rPr>
        <w:t xml:space="preserve"> </w:t>
      </w:r>
      <w:r>
        <w:rPr>
          <w:w w:val="105"/>
          <w:sz w:val="20"/>
        </w:rPr>
        <w:t>disclose</w:t>
      </w:r>
      <w:r>
        <w:rPr>
          <w:spacing w:val="-18"/>
          <w:w w:val="105"/>
          <w:sz w:val="20"/>
        </w:rPr>
        <w:t xml:space="preserve"> </w:t>
      </w:r>
      <w:r>
        <w:rPr>
          <w:w w:val="105"/>
          <w:sz w:val="20"/>
        </w:rPr>
        <w:t>the</w:t>
      </w:r>
      <w:r>
        <w:rPr>
          <w:spacing w:val="-14"/>
          <w:w w:val="105"/>
          <w:sz w:val="20"/>
        </w:rPr>
        <w:t xml:space="preserve"> </w:t>
      </w:r>
      <w:r>
        <w:rPr>
          <w:w w:val="105"/>
          <w:sz w:val="20"/>
        </w:rPr>
        <w:t>conflict</w:t>
      </w:r>
      <w:r>
        <w:rPr>
          <w:spacing w:val="-16"/>
          <w:w w:val="105"/>
          <w:sz w:val="20"/>
        </w:rPr>
        <w:t xml:space="preserve"> </w:t>
      </w:r>
      <w:r>
        <w:rPr>
          <w:w w:val="105"/>
          <w:sz w:val="20"/>
        </w:rPr>
        <w:t>of</w:t>
      </w:r>
      <w:r>
        <w:rPr>
          <w:spacing w:val="-13"/>
          <w:w w:val="105"/>
          <w:sz w:val="20"/>
        </w:rPr>
        <w:t xml:space="preserve"> </w:t>
      </w:r>
      <w:r>
        <w:rPr>
          <w:w w:val="105"/>
          <w:sz w:val="20"/>
        </w:rPr>
        <w:t>interest</w:t>
      </w:r>
      <w:r>
        <w:rPr>
          <w:spacing w:val="-14"/>
          <w:w w:val="105"/>
          <w:sz w:val="20"/>
        </w:rPr>
        <w:t xml:space="preserve"> </w:t>
      </w:r>
      <w:r>
        <w:rPr>
          <w:w w:val="105"/>
          <w:sz w:val="20"/>
        </w:rPr>
        <w:t>at</w:t>
      </w:r>
      <w:r>
        <w:rPr>
          <w:spacing w:val="-12"/>
          <w:w w:val="105"/>
          <w:sz w:val="20"/>
        </w:rPr>
        <w:t xml:space="preserve"> </w:t>
      </w:r>
      <w:r>
        <w:rPr>
          <w:w w:val="105"/>
          <w:sz w:val="20"/>
        </w:rPr>
        <w:t>the</w:t>
      </w:r>
      <w:r>
        <w:rPr>
          <w:spacing w:val="-12"/>
          <w:w w:val="105"/>
          <w:sz w:val="20"/>
        </w:rPr>
        <w:t xml:space="preserve"> </w:t>
      </w:r>
      <w:r>
        <w:rPr>
          <w:w w:val="105"/>
          <w:sz w:val="20"/>
        </w:rPr>
        <w:t>earliest</w:t>
      </w:r>
      <w:r>
        <w:rPr>
          <w:spacing w:val="-13"/>
          <w:w w:val="105"/>
          <w:sz w:val="20"/>
        </w:rPr>
        <w:t xml:space="preserve"> </w:t>
      </w:r>
      <w:r>
        <w:rPr>
          <w:w w:val="105"/>
          <w:sz w:val="20"/>
        </w:rPr>
        <w:t>of</w:t>
      </w:r>
    </w:p>
    <w:p w14:paraId="49BDB1AB" w14:textId="77777777" w:rsidR="007E4A31" w:rsidRDefault="007E4A31">
      <w:pPr>
        <w:pStyle w:val="BodyText"/>
        <w:spacing w:before="4"/>
      </w:pPr>
    </w:p>
    <w:p w14:paraId="0D55CA8F" w14:textId="77777777" w:rsidR="007E4A31" w:rsidRDefault="00B74216">
      <w:pPr>
        <w:pStyle w:val="ListParagraph"/>
        <w:numPr>
          <w:ilvl w:val="0"/>
          <w:numId w:val="24"/>
        </w:numPr>
        <w:tabs>
          <w:tab w:val="left" w:pos="1061"/>
          <w:tab w:val="left" w:pos="1062"/>
        </w:tabs>
        <w:ind w:firstLine="0"/>
        <w:rPr>
          <w:sz w:val="20"/>
        </w:rPr>
      </w:pPr>
      <w:r>
        <w:rPr>
          <w:w w:val="105"/>
          <w:sz w:val="20"/>
        </w:rPr>
        <w:t>the</w:t>
      </w:r>
      <w:r>
        <w:rPr>
          <w:spacing w:val="-14"/>
          <w:w w:val="105"/>
          <w:sz w:val="20"/>
        </w:rPr>
        <w:t xml:space="preserve"> </w:t>
      </w:r>
      <w:r>
        <w:rPr>
          <w:w w:val="105"/>
          <w:sz w:val="20"/>
        </w:rPr>
        <w:t>first</w:t>
      </w:r>
      <w:r>
        <w:rPr>
          <w:spacing w:val="-10"/>
          <w:w w:val="105"/>
          <w:sz w:val="20"/>
        </w:rPr>
        <w:t xml:space="preserve"> </w:t>
      </w:r>
      <w:r>
        <w:rPr>
          <w:w w:val="105"/>
          <w:sz w:val="20"/>
        </w:rPr>
        <w:t>meeting</w:t>
      </w:r>
      <w:r>
        <w:rPr>
          <w:spacing w:val="-14"/>
          <w:w w:val="105"/>
          <w:sz w:val="20"/>
        </w:rPr>
        <w:t xml:space="preserve"> </w:t>
      </w:r>
      <w:r>
        <w:rPr>
          <w:w w:val="105"/>
          <w:sz w:val="20"/>
        </w:rPr>
        <w:t>at</w:t>
      </w:r>
      <w:r>
        <w:rPr>
          <w:spacing w:val="-12"/>
          <w:w w:val="105"/>
          <w:sz w:val="20"/>
        </w:rPr>
        <w:t xml:space="preserve"> </w:t>
      </w:r>
      <w:r>
        <w:rPr>
          <w:w w:val="105"/>
          <w:sz w:val="20"/>
        </w:rPr>
        <w:t>which</w:t>
      </w:r>
      <w:r>
        <w:rPr>
          <w:spacing w:val="-16"/>
          <w:w w:val="105"/>
          <w:sz w:val="20"/>
        </w:rPr>
        <w:t xml:space="preserve"> </w:t>
      </w:r>
      <w:r>
        <w:rPr>
          <w:w w:val="105"/>
          <w:sz w:val="20"/>
        </w:rPr>
        <w:t>the</w:t>
      </w:r>
      <w:r>
        <w:rPr>
          <w:spacing w:val="-14"/>
          <w:w w:val="105"/>
          <w:sz w:val="20"/>
        </w:rPr>
        <w:t xml:space="preserve"> </w:t>
      </w:r>
      <w:r>
        <w:rPr>
          <w:w w:val="105"/>
          <w:sz w:val="20"/>
        </w:rPr>
        <w:t>transaction</w:t>
      </w:r>
      <w:r>
        <w:rPr>
          <w:spacing w:val="-18"/>
          <w:w w:val="105"/>
          <w:sz w:val="20"/>
        </w:rPr>
        <w:t xml:space="preserve"> </w:t>
      </w:r>
      <w:r>
        <w:rPr>
          <w:w w:val="105"/>
          <w:sz w:val="20"/>
        </w:rPr>
        <w:t>is</w:t>
      </w:r>
      <w:r>
        <w:rPr>
          <w:spacing w:val="-13"/>
          <w:w w:val="105"/>
          <w:sz w:val="20"/>
        </w:rPr>
        <w:t xml:space="preserve"> </w:t>
      </w:r>
      <w:r>
        <w:rPr>
          <w:w w:val="105"/>
          <w:sz w:val="20"/>
        </w:rPr>
        <w:t>considered,</w:t>
      </w:r>
    </w:p>
    <w:p w14:paraId="2F4896D5" w14:textId="77777777" w:rsidR="007E4A31" w:rsidRDefault="007E4A31">
      <w:pPr>
        <w:pStyle w:val="BodyText"/>
        <w:spacing w:before="2"/>
      </w:pPr>
    </w:p>
    <w:p w14:paraId="0ECF3CC7" w14:textId="77777777" w:rsidR="007E4A31" w:rsidRDefault="00B74216">
      <w:pPr>
        <w:pStyle w:val="ListParagraph"/>
        <w:numPr>
          <w:ilvl w:val="0"/>
          <w:numId w:val="24"/>
        </w:numPr>
        <w:tabs>
          <w:tab w:val="left" w:pos="1059"/>
          <w:tab w:val="left" w:pos="1060"/>
        </w:tabs>
        <w:spacing w:before="1"/>
        <w:ind w:left="1059" w:hanging="677"/>
        <w:rPr>
          <w:sz w:val="20"/>
        </w:rPr>
      </w:pPr>
      <w:r>
        <w:rPr>
          <w:w w:val="105"/>
          <w:sz w:val="20"/>
        </w:rPr>
        <w:t>the</w:t>
      </w:r>
      <w:r>
        <w:rPr>
          <w:spacing w:val="-16"/>
          <w:w w:val="105"/>
          <w:sz w:val="20"/>
        </w:rPr>
        <w:t xml:space="preserve"> </w:t>
      </w:r>
      <w:r>
        <w:rPr>
          <w:w w:val="105"/>
          <w:sz w:val="20"/>
        </w:rPr>
        <w:t>first</w:t>
      </w:r>
      <w:r>
        <w:rPr>
          <w:spacing w:val="-12"/>
          <w:w w:val="105"/>
          <w:sz w:val="20"/>
        </w:rPr>
        <w:t xml:space="preserve"> </w:t>
      </w:r>
      <w:r>
        <w:rPr>
          <w:w w:val="105"/>
          <w:sz w:val="20"/>
        </w:rPr>
        <w:t>meeting</w:t>
      </w:r>
      <w:r>
        <w:rPr>
          <w:spacing w:val="-16"/>
          <w:w w:val="105"/>
          <w:sz w:val="20"/>
        </w:rPr>
        <w:t xml:space="preserve"> </w:t>
      </w:r>
      <w:r>
        <w:rPr>
          <w:w w:val="105"/>
          <w:sz w:val="20"/>
        </w:rPr>
        <w:t>after</w:t>
      </w:r>
      <w:r>
        <w:rPr>
          <w:spacing w:val="-16"/>
          <w:w w:val="105"/>
          <w:sz w:val="20"/>
        </w:rPr>
        <w:t xml:space="preserve"> </w:t>
      </w:r>
      <w:r>
        <w:rPr>
          <w:w w:val="105"/>
          <w:sz w:val="20"/>
        </w:rPr>
        <w:t>the</w:t>
      </w:r>
      <w:r>
        <w:rPr>
          <w:spacing w:val="-15"/>
          <w:w w:val="105"/>
          <w:sz w:val="20"/>
        </w:rPr>
        <w:t xml:space="preserve"> </w:t>
      </w:r>
      <w:r>
        <w:rPr>
          <w:w w:val="105"/>
          <w:sz w:val="20"/>
        </w:rPr>
        <w:t>Governor</w:t>
      </w:r>
      <w:r>
        <w:rPr>
          <w:spacing w:val="-18"/>
          <w:w w:val="105"/>
          <w:sz w:val="20"/>
        </w:rPr>
        <w:t xml:space="preserve"> </w:t>
      </w:r>
      <w:r>
        <w:rPr>
          <w:w w:val="105"/>
          <w:sz w:val="20"/>
        </w:rPr>
        <w:t>becomes</w:t>
      </w:r>
      <w:r>
        <w:rPr>
          <w:spacing w:val="-19"/>
          <w:w w:val="105"/>
          <w:sz w:val="20"/>
        </w:rPr>
        <w:t xml:space="preserve"> </w:t>
      </w:r>
      <w:r>
        <w:rPr>
          <w:w w:val="105"/>
          <w:sz w:val="20"/>
        </w:rPr>
        <w:t>interested</w:t>
      </w:r>
      <w:r>
        <w:rPr>
          <w:spacing w:val="-17"/>
          <w:w w:val="105"/>
          <w:sz w:val="20"/>
        </w:rPr>
        <w:t xml:space="preserve"> </w:t>
      </w:r>
      <w:r>
        <w:rPr>
          <w:w w:val="105"/>
          <w:sz w:val="20"/>
        </w:rPr>
        <w:t>in</w:t>
      </w:r>
      <w:r>
        <w:rPr>
          <w:spacing w:val="-16"/>
          <w:w w:val="105"/>
          <w:sz w:val="20"/>
        </w:rPr>
        <w:t xml:space="preserve"> </w:t>
      </w:r>
      <w:r>
        <w:rPr>
          <w:w w:val="105"/>
          <w:sz w:val="20"/>
        </w:rPr>
        <w:t>the</w:t>
      </w:r>
      <w:r>
        <w:rPr>
          <w:spacing w:val="-16"/>
          <w:w w:val="105"/>
          <w:sz w:val="20"/>
        </w:rPr>
        <w:t xml:space="preserve"> </w:t>
      </w:r>
      <w:r>
        <w:rPr>
          <w:w w:val="105"/>
          <w:sz w:val="20"/>
        </w:rPr>
        <w:t>transaction,</w:t>
      </w:r>
      <w:r>
        <w:rPr>
          <w:spacing w:val="-20"/>
          <w:w w:val="105"/>
          <w:sz w:val="20"/>
        </w:rPr>
        <w:t xml:space="preserve"> </w:t>
      </w:r>
      <w:r>
        <w:rPr>
          <w:w w:val="105"/>
          <w:sz w:val="20"/>
        </w:rPr>
        <w:t>and</w:t>
      </w:r>
    </w:p>
    <w:p w14:paraId="3F5B5823" w14:textId="77777777" w:rsidR="007E4A31" w:rsidRDefault="007E4A31">
      <w:pPr>
        <w:pStyle w:val="BodyText"/>
        <w:spacing w:before="3"/>
      </w:pPr>
    </w:p>
    <w:p w14:paraId="2E51193F" w14:textId="77777777" w:rsidR="007E4A31" w:rsidRDefault="00B74216">
      <w:pPr>
        <w:pStyle w:val="ListParagraph"/>
        <w:numPr>
          <w:ilvl w:val="0"/>
          <w:numId w:val="24"/>
        </w:numPr>
        <w:tabs>
          <w:tab w:val="left" w:pos="1060"/>
          <w:tab w:val="left" w:pos="1061"/>
        </w:tabs>
        <w:spacing w:line="249" w:lineRule="auto"/>
        <w:ind w:right="457" w:firstLine="0"/>
        <w:rPr>
          <w:sz w:val="20"/>
        </w:rPr>
      </w:pPr>
      <w:proofErr w:type="gramStart"/>
      <w:r>
        <w:rPr>
          <w:w w:val="105"/>
          <w:sz w:val="20"/>
        </w:rPr>
        <w:t>as</w:t>
      </w:r>
      <w:proofErr w:type="gramEnd"/>
      <w:r>
        <w:rPr>
          <w:spacing w:val="-12"/>
          <w:w w:val="105"/>
          <w:sz w:val="20"/>
        </w:rPr>
        <w:t xml:space="preserve"> </w:t>
      </w:r>
      <w:r>
        <w:rPr>
          <w:w w:val="105"/>
          <w:sz w:val="20"/>
        </w:rPr>
        <w:t>soon</w:t>
      </w:r>
      <w:r>
        <w:rPr>
          <w:spacing w:val="-14"/>
          <w:w w:val="105"/>
          <w:sz w:val="20"/>
        </w:rPr>
        <w:t xml:space="preserve"> </w:t>
      </w:r>
      <w:r>
        <w:rPr>
          <w:w w:val="105"/>
          <w:sz w:val="20"/>
        </w:rPr>
        <w:t>as</w:t>
      </w:r>
      <w:r>
        <w:rPr>
          <w:spacing w:val="-12"/>
          <w:w w:val="105"/>
          <w:sz w:val="20"/>
        </w:rPr>
        <w:t xml:space="preserve"> </w:t>
      </w:r>
      <w:r>
        <w:rPr>
          <w:w w:val="105"/>
          <w:sz w:val="20"/>
        </w:rPr>
        <w:t>s/he</w:t>
      </w:r>
      <w:r>
        <w:rPr>
          <w:spacing w:val="-14"/>
          <w:w w:val="105"/>
          <w:sz w:val="20"/>
        </w:rPr>
        <w:t xml:space="preserve"> </w:t>
      </w:r>
      <w:r>
        <w:rPr>
          <w:w w:val="105"/>
          <w:sz w:val="20"/>
        </w:rPr>
        <w:t>becomes</w:t>
      </w:r>
      <w:r>
        <w:rPr>
          <w:spacing w:val="-17"/>
          <w:w w:val="105"/>
          <w:sz w:val="20"/>
        </w:rPr>
        <w:t xml:space="preserve"> </w:t>
      </w:r>
      <w:r>
        <w:rPr>
          <w:w w:val="105"/>
          <w:sz w:val="20"/>
        </w:rPr>
        <w:t>aware</w:t>
      </w:r>
      <w:r>
        <w:rPr>
          <w:spacing w:val="-14"/>
          <w:w w:val="105"/>
          <w:sz w:val="20"/>
        </w:rPr>
        <w:t xml:space="preserve"> </w:t>
      </w:r>
      <w:r>
        <w:rPr>
          <w:w w:val="105"/>
          <w:sz w:val="20"/>
        </w:rPr>
        <w:t>that</w:t>
      </w:r>
      <w:r>
        <w:rPr>
          <w:spacing w:val="-10"/>
          <w:w w:val="105"/>
          <w:sz w:val="20"/>
        </w:rPr>
        <w:t xml:space="preserve"> </w:t>
      </w:r>
      <w:r>
        <w:rPr>
          <w:w w:val="105"/>
          <w:sz w:val="20"/>
        </w:rPr>
        <w:t>the</w:t>
      </w:r>
      <w:r>
        <w:rPr>
          <w:spacing w:val="-12"/>
          <w:w w:val="105"/>
          <w:sz w:val="20"/>
        </w:rPr>
        <w:t xml:space="preserve"> </w:t>
      </w:r>
      <w:r>
        <w:rPr>
          <w:w w:val="105"/>
          <w:sz w:val="20"/>
        </w:rPr>
        <w:t>transaction</w:t>
      </w:r>
      <w:r>
        <w:rPr>
          <w:spacing w:val="-17"/>
          <w:w w:val="105"/>
          <w:sz w:val="20"/>
        </w:rPr>
        <w:t xml:space="preserve"> </w:t>
      </w:r>
      <w:r>
        <w:rPr>
          <w:w w:val="105"/>
          <w:sz w:val="20"/>
        </w:rPr>
        <w:t>may</w:t>
      </w:r>
      <w:r>
        <w:rPr>
          <w:spacing w:val="-11"/>
          <w:w w:val="105"/>
          <w:sz w:val="20"/>
        </w:rPr>
        <w:t xml:space="preserve"> </w:t>
      </w:r>
      <w:r>
        <w:rPr>
          <w:w w:val="105"/>
          <w:sz w:val="20"/>
        </w:rPr>
        <w:t>be</w:t>
      </w:r>
      <w:r>
        <w:rPr>
          <w:spacing w:val="-13"/>
          <w:w w:val="105"/>
          <w:sz w:val="20"/>
        </w:rPr>
        <w:t xml:space="preserve"> </w:t>
      </w:r>
      <w:r>
        <w:rPr>
          <w:w w:val="105"/>
          <w:sz w:val="20"/>
        </w:rPr>
        <w:t>or</w:t>
      </w:r>
      <w:r>
        <w:rPr>
          <w:spacing w:val="-11"/>
          <w:w w:val="105"/>
          <w:sz w:val="20"/>
        </w:rPr>
        <w:t xml:space="preserve"> </w:t>
      </w:r>
      <w:r>
        <w:rPr>
          <w:w w:val="105"/>
          <w:sz w:val="20"/>
        </w:rPr>
        <w:t>has</w:t>
      </w:r>
      <w:r>
        <w:rPr>
          <w:spacing w:val="-12"/>
          <w:w w:val="105"/>
          <w:sz w:val="20"/>
        </w:rPr>
        <w:t xml:space="preserve"> </w:t>
      </w:r>
      <w:r>
        <w:rPr>
          <w:w w:val="105"/>
          <w:sz w:val="20"/>
        </w:rPr>
        <w:t>been</w:t>
      </w:r>
      <w:r>
        <w:rPr>
          <w:spacing w:val="-14"/>
          <w:w w:val="105"/>
          <w:sz w:val="20"/>
        </w:rPr>
        <w:t xml:space="preserve"> </w:t>
      </w:r>
      <w:r>
        <w:rPr>
          <w:w w:val="105"/>
          <w:sz w:val="20"/>
        </w:rPr>
        <w:t>considered</w:t>
      </w:r>
      <w:r>
        <w:rPr>
          <w:spacing w:val="-17"/>
          <w:w w:val="105"/>
          <w:sz w:val="20"/>
        </w:rPr>
        <w:t xml:space="preserve"> </w:t>
      </w:r>
      <w:r>
        <w:rPr>
          <w:w w:val="105"/>
          <w:sz w:val="20"/>
        </w:rPr>
        <w:t>by</w:t>
      </w:r>
      <w:r>
        <w:rPr>
          <w:spacing w:val="-9"/>
          <w:w w:val="105"/>
          <w:sz w:val="20"/>
        </w:rPr>
        <w:t xml:space="preserve"> </w:t>
      </w:r>
      <w:r>
        <w:rPr>
          <w:w w:val="105"/>
          <w:sz w:val="20"/>
        </w:rPr>
        <w:t>the Board.</w:t>
      </w:r>
    </w:p>
    <w:p w14:paraId="78425A41" w14:textId="77777777" w:rsidR="007E4A31" w:rsidRDefault="007E4A31">
      <w:pPr>
        <w:pStyle w:val="BodyText"/>
        <w:spacing w:before="4"/>
        <w:rPr>
          <w:sz w:val="19"/>
        </w:rPr>
      </w:pPr>
    </w:p>
    <w:p w14:paraId="248D5DAF" w14:textId="77777777" w:rsidR="007E4A31" w:rsidRDefault="00B74216">
      <w:pPr>
        <w:pStyle w:val="ListParagraph"/>
        <w:numPr>
          <w:ilvl w:val="2"/>
          <w:numId w:val="29"/>
        </w:numPr>
        <w:tabs>
          <w:tab w:val="left" w:pos="1112"/>
          <w:tab w:val="left" w:pos="1113"/>
        </w:tabs>
        <w:spacing w:line="247" w:lineRule="auto"/>
        <w:ind w:left="382" w:right="497" w:firstLine="0"/>
        <w:rPr>
          <w:sz w:val="20"/>
        </w:rPr>
      </w:pPr>
      <w:r>
        <w:rPr>
          <w:w w:val="105"/>
          <w:sz w:val="20"/>
        </w:rPr>
        <w:t>A</w:t>
      </w:r>
      <w:r>
        <w:rPr>
          <w:spacing w:val="-12"/>
          <w:w w:val="105"/>
          <w:sz w:val="20"/>
        </w:rPr>
        <w:t xml:space="preserve"> </w:t>
      </w:r>
      <w:r>
        <w:rPr>
          <w:w w:val="105"/>
          <w:sz w:val="20"/>
        </w:rPr>
        <w:t>Governor</w:t>
      </w:r>
      <w:r>
        <w:rPr>
          <w:spacing w:val="-17"/>
          <w:w w:val="105"/>
          <w:sz w:val="20"/>
        </w:rPr>
        <w:t xml:space="preserve"> </w:t>
      </w:r>
      <w:r>
        <w:rPr>
          <w:w w:val="105"/>
          <w:sz w:val="20"/>
        </w:rPr>
        <w:t>in</w:t>
      </w:r>
      <w:r>
        <w:rPr>
          <w:spacing w:val="-13"/>
          <w:w w:val="105"/>
          <w:sz w:val="20"/>
        </w:rPr>
        <w:t xml:space="preserve"> </w:t>
      </w:r>
      <w:r>
        <w:rPr>
          <w:w w:val="105"/>
          <w:sz w:val="20"/>
        </w:rPr>
        <w:t>a</w:t>
      </w:r>
      <w:r>
        <w:rPr>
          <w:spacing w:val="-11"/>
          <w:w w:val="105"/>
          <w:sz w:val="20"/>
        </w:rPr>
        <w:t xml:space="preserve"> </w:t>
      </w:r>
      <w:r>
        <w:rPr>
          <w:w w:val="105"/>
          <w:sz w:val="20"/>
        </w:rPr>
        <w:t>conflict</w:t>
      </w:r>
      <w:r>
        <w:rPr>
          <w:spacing w:val="-15"/>
          <w:w w:val="105"/>
          <w:sz w:val="20"/>
        </w:rPr>
        <w:t xml:space="preserve"> </w:t>
      </w:r>
      <w:r>
        <w:rPr>
          <w:w w:val="105"/>
          <w:sz w:val="20"/>
        </w:rPr>
        <w:t>of</w:t>
      </w:r>
      <w:r>
        <w:rPr>
          <w:spacing w:val="-11"/>
          <w:w w:val="105"/>
          <w:sz w:val="20"/>
        </w:rPr>
        <w:t xml:space="preserve"> </w:t>
      </w:r>
      <w:r>
        <w:rPr>
          <w:w w:val="105"/>
          <w:sz w:val="20"/>
        </w:rPr>
        <w:t>interest</w:t>
      </w:r>
      <w:r>
        <w:rPr>
          <w:spacing w:val="-14"/>
          <w:w w:val="105"/>
          <w:sz w:val="20"/>
        </w:rPr>
        <w:t xml:space="preserve"> </w:t>
      </w:r>
      <w:r>
        <w:rPr>
          <w:w w:val="105"/>
          <w:sz w:val="20"/>
        </w:rPr>
        <w:t>may</w:t>
      </w:r>
      <w:r>
        <w:rPr>
          <w:spacing w:val="-10"/>
          <w:w w:val="105"/>
          <w:sz w:val="20"/>
        </w:rPr>
        <w:t xml:space="preserve"> </w:t>
      </w:r>
      <w:r>
        <w:rPr>
          <w:w w:val="105"/>
          <w:sz w:val="20"/>
        </w:rPr>
        <w:t>not</w:t>
      </w:r>
      <w:r>
        <w:rPr>
          <w:spacing w:val="-14"/>
          <w:w w:val="105"/>
          <w:sz w:val="20"/>
        </w:rPr>
        <w:t xml:space="preserve"> </w:t>
      </w:r>
      <w:r>
        <w:rPr>
          <w:w w:val="105"/>
          <w:sz w:val="20"/>
        </w:rPr>
        <w:t>be</w:t>
      </w:r>
      <w:r>
        <w:rPr>
          <w:spacing w:val="-13"/>
          <w:w w:val="105"/>
          <w:sz w:val="20"/>
        </w:rPr>
        <w:t xml:space="preserve"> </w:t>
      </w:r>
      <w:r>
        <w:rPr>
          <w:w w:val="105"/>
          <w:sz w:val="20"/>
        </w:rPr>
        <w:t>present</w:t>
      </w:r>
      <w:r>
        <w:rPr>
          <w:spacing w:val="-14"/>
          <w:w w:val="105"/>
          <w:sz w:val="20"/>
        </w:rPr>
        <w:t xml:space="preserve"> </w:t>
      </w:r>
      <w:r>
        <w:rPr>
          <w:w w:val="105"/>
          <w:sz w:val="20"/>
        </w:rPr>
        <w:t>during</w:t>
      </w:r>
      <w:r>
        <w:rPr>
          <w:spacing w:val="-15"/>
          <w:w w:val="105"/>
          <w:sz w:val="20"/>
        </w:rPr>
        <w:t xml:space="preserve"> </w:t>
      </w:r>
      <w:r>
        <w:rPr>
          <w:w w:val="105"/>
          <w:sz w:val="20"/>
        </w:rPr>
        <w:t>Board</w:t>
      </w:r>
      <w:r>
        <w:rPr>
          <w:spacing w:val="-14"/>
          <w:w w:val="105"/>
          <w:sz w:val="20"/>
        </w:rPr>
        <w:t xml:space="preserve"> </w:t>
      </w:r>
      <w:r>
        <w:rPr>
          <w:w w:val="105"/>
          <w:sz w:val="20"/>
        </w:rPr>
        <w:t>discussions</w:t>
      </w:r>
      <w:r>
        <w:rPr>
          <w:spacing w:val="-19"/>
          <w:w w:val="105"/>
          <w:sz w:val="20"/>
        </w:rPr>
        <w:t xml:space="preserve"> </w:t>
      </w:r>
      <w:r>
        <w:rPr>
          <w:w w:val="105"/>
          <w:sz w:val="20"/>
        </w:rPr>
        <w:t>on</w:t>
      </w:r>
      <w:r>
        <w:rPr>
          <w:spacing w:val="-11"/>
          <w:w w:val="105"/>
          <w:sz w:val="20"/>
        </w:rPr>
        <w:t xml:space="preserve"> </w:t>
      </w:r>
      <w:r>
        <w:rPr>
          <w:w w:val="105"/>
          <w:sz w:val="20"/>
        </w:rPr>
        <w:t>the transaction</w:t>
      </w:r>
      <w:r>
        <w:rPr>
          <w:spacing w:val="-19"/>
          <w:w w:val="105"/>
          <w:sz w:val="20"/>
        </w:rPr>
        <w:t xml:space="preserve"> </w:t>
      </w:r>
      <w:r>
        <w:rPr>
          <w:w w:val="105"/>
          <w:sz w:val="20"/>
        </w:rPr>
        <w:t>and</w:t>
      </w:r>
      <w:r>
        <w:rPr>
          <w:spacing w:val="-14"/>
          <w:w w:val="105"/>
          <w:sz w:val="20"/>
        </w:rPr>
        <w:t xml:space="preserve"> </w:t>
      </w:r>
      <w:r>
        <w:rPr>
          <w:w w:val="105"/>
          <w:sz w:val="20"/>
        </w:rPr>
        <w:t>shall</w:t>
      </w:r>
      <w:r>
        <w:rPr>
          <w:spacing w:val="-13"/>
          <w:w w:val="105"/>
          <w:sz w:val="20"/>
        </w:rPr>
        <w:t xml:space="preserve"> </w:t>
      </w:r>
      <w:r>
        <w:rPr>
          <w:w w:val="105"/>
          <w:sz w:val="20"/>
        </w:rPr>
        <w:t>not</w:t>
      </w:r>
      <w:r>
        <w:rPr>
          <w:spacing w:val="-11"/>
          <w:w w:val="105"/>
          <w:sz w:val="20"/>
        </w:rPr>
        <w:t xml:space="preserve"> </w:t>
      </w:r>
      <w:r>
        <w:rPr>
          <w:w w:val="105"/>
          <w:sz w:val="20"/>
        </w:rPr>
        <w:t>vote</w:t>
      </w:r>
      <w:r>
        <w:rPr>
          <w:spacing w:val="-13"/>
          <w:w w:val="105"/>
          <w:sz w:val="20"/>
        </w:rPr>
        <w:t xml:space="preserve"> </w:t>
      </w:r>
      <w:r>
        <w:rPr>
          <w:w w:val="105"/>
          <w:sz w:val="20"/>
        </w:rPr>
        <w:t>on</w:t>
      </w:r>
      <w:r>
        <w:rPr>
          <w:spacing w:val="-12"/>
          <w:w w:val="105"/>
          <w:sz w:val="20"/>
        </w:rPr>
        <w:t xml:space="preserve"> </w:t>
      </w:r>
      <w:r>
        <w:rPr>
          <w:w w:val="105"/>
          <w:sz w:val="20"/>
        </w:rPr>
        <w:t>any</w:t>
      </w:r>
      <w:r>
        <w:rPr>
          <w:spacing w:val="-11"/>
          <w:w w:val="105"/>
          <w:sz w:val="20"/>
        </w:rPr>
        <w:t xml:space="preserve"> </w:t>
      </w:r>
      <w:r>
        <w:rPr>
          <w:w w:val="105"/>
          <w:sz w:val="20"/>
        </w:rPr>
        <w:t>resolution</w:t>
      </w:r>
      <w:r>
        <w:rPr>
          <w:spacing w:val="-20"/>
          <w:w w:val="105"/>
          <w:sz w:val="20"/>
        </w:rPr>
        <w:t xml:space="preserve"> </w:t>
      </w:r>
      <w:r>
        <w:rPr>
          <w:w w:val="105"/>
          <w:sz w:val="20"/>
        </w:rPr>
        <w:t>regarding</w:t>
      </w:r>
      <w:r>
        <w:rPr>
          <w:spacing w:val="-17"/>
          <w:w w:val="105"/>
          <w:sz w:val="20"/>
        </w:rPr>
        <w:t xml:space="preserve"> </w:t>
      </w:r>
      <w:r>
        <w:rPr>
          <w:w w:val="105"/>
          <w:sz w:val="20"/>
        </w:rPr>
        <w:t>the</w:t>
      </w:r>
      <w:r>
        <w:rPr>
          <w:spacing w:val="-13"/>
          <w:w w:val="105"/>
          <w:sz w:val="20"/>
        </w:rPr>
        <w:t xml:space="preserve"> </w:t>
      </w:r>
      <w:r>
        <w:rPr>
          <w:w w:val="105"/>
          <w:sz w:val="20"/>
        </w:rPr>
        <w:t>transaction,</w:t>
      </w:r>
      <w:r>
        <w:rPr>
          <w:spacing w:val="-16"/>
          <w:w w:val="105"/>
          <w:sz w:val="20"/>
        </w:rPr>
        <w:t xml:space="preserve"> </w:t>
      </w:r>
      <w:r>
        <w:rPr>
          <w:w w:val="105"/>
          <w:sz w:val="20"/>
        </w:rPr>
        <w:t>although</w:t>
      </w:r>
      <w:r>
        <w:rPr>
          <w:spacing w:val="-16"/>
          <w:w w:val="105"/>
          <w:sz w:val="20"/>
        </w:rPr>
        <w:t xml:space="preserve"> </w:t>
      </w:r>
      <w:r>
        <w:rPr>
          <w:w w:val="105"/>
          <w:sz w:val="20"/>
        </w:rPr>
        <w:t>s/he</w:t>
      </w:r>
      <w:r>
        <w:rPr>
          <w:spacing w:val="-10"/>
          <w:w w:val="105"/>
          <w:sz w:val="20"/>
        </w:rPr>
        <w:t xml:space="preserve"> </w:t>
      </w:r>
      <w:r>
        <w:rPr>
          <w:w w:val="105"/>
          <w:sz w:val="20"/>
        </w:rPr>
        <w:t>may</w:t>
      </w:r>
      <w:r>
        <w:rPr>
          <w:spacing w:val="-11"/>
          <w:w w:val="105"/>
          <w:sz w:val="20"/>
        </w:rPr>
        <w:t xml:space="preserve"> </w:t>
      </w:r>
      <w:r>
        <w:rPr>
          <w:w w:val="105"/>
          <w:sz w:val="20"/>
        </w:rPr>
        <w:t>be counted to determine the presence of a quorum for any Board meeting during which the transaction</w:t>
      </w:r>
      <w:r>
        <w:rPr>
          <w:spacing w:val="-44"/>
          <w:w w:val="105"/>
          <w:sz w:val="20"/>
        </w:rPr>
        <w:t xml:space="preserve"> </w:t>
      </w:r>
      <w:r>
        <w:rPr>
          <w:w w:val="105"/>
          <w:sz w:val="20"/>
        </w:rPr>
        <w:t>is discussed.</w:t>
      </w:r>
    </w:p>
    <w:p w14:paraId="5E4FD5F8" w14:textId="77777777" w:rsidR="007E4A31" w:rsidRDefault="007E4A31">
      <w:pPr>
        <w:pStyle w:val="BodyText"/>
        <w:spacing w:before="7"/>
        <w:rPr>
          <w:sz w:val="19"/>
        </w:rPr>
      </w:pPr>
    </w:p>
    <w:p w14:paraId="37D06B4D" w14:textId="77777777" w:rsidR="007E4A31" w:rsidRDefault="00B74216">
      <w:pPr>
        <w:pStyle w:val="ListParagraph"/>
        <w:numPr>
          <w:ilvl w:val="2"/>
          <w:numId w:val="29"/>
        </w:numPr>
        <w:tabs>
          <w:tab w:val="left" w:pos="1111"/>
          <w:tab w:val="left" w:pos="1113"/>
        </w:tabs>
        <w:spacing w:line="247" w:lineRule="auto"/>
        <w:ind w:left="382" w:right="544" w:firstLine="0"/>
        <w:rPr>
          <w:sz w:val="20"/>
        </w:rPr>
      </w:pPr>
      <w:r>
        <w:rPr>
          <w:w w:val="105"/>
          <w:sz w:val="20"/>
        </w:rPr>
        <w:t>A</w:t>
      </w:r>
      <w:r>
        <w:rPr>
          <w:spacing w:val="-12"/>
          <w:w w:val="105"/>
          <w:sz w:val="20"/>
        </w:rPr>
        <w:t xml:space="preserve"> </w:t>
      </w:r>
      <w:r>
        <w:rPr>
          <w:w w:val="105"/>
          <w:sz w:val="20"/>
        </w:rPr>
        <w:t>Governor</w:t>
      </w:r>
      <w:r>
        <w:rPr>
          <w:spacing w:val="-16"/>
          <w:w w:val="105"/>
          <w:sz w:val="20"/>
        </w:rPr>
        <w:t xml:space="preserve"> </w:t>
      </w:r>
      <w:r>
        <w:rPr>
          <w:w w:val="105"/>
          <w:sz w:val="20"/>
        </w:rPr>
        <w:t>acting</w:t>
      </w:r>
      <w:r>
        <w:rPr>
          <w:spacing w:val="-16"/>
          <w:w w:val="105"/>
          <w:sz w:val="20"/>
        </w:rPr>
        <w:t xml:space="preserve"> </w:t>
      </w:r>
      <w:r>
        <w:rPr>
          <w:w w:val="105"/>
          <w:sz w:val="20"/>
        </w:rPr>
        <w:t>honestly</w:t>
      </w:r>
      <w:r>
        <w:rPr>
          <w:spacing w:val="-14"/>
          <w:w w:val="105"/>
          <w:sz w:val="20"/>
        </w:rPr>
        <w:t xml:space="preserve"> </w:t>
      </w:r>
      <w:r>
        <w:rPr>
          <w:w w:val="105"/>
          <w:sz w:val="20"/>
        </w:rPr>
        <w:t>is</w:t>
      </w:r>
      <w:r>
        <w:rPr>
          <w:spacing w:val="-12"/>
          <w:w w:val="105"/>
          <w:sz w:val="20"/>
        </w:rPr>
        <w:t xml:space="preserve"> </w:t>
      </w:r>
      <w:r>
        <w:rPr>
          <w:w w:val="105"/>
          <w:sz w:val="20"/>
        </w:rPr>
        <w:t>not</w:t>
      </w:r>
      <w:r>
        <w:rPr>
          <w:spacing w:val="-15"/>
          <w:w w:val="105"/>
          <w:sz w:val="20"/>
        </w:rPr>
        <w:t xml:space="preserve"> </w:t>
      </w:r>
      <w:r>
        <w:rPr>
          <w:w w:val="105"/>
          <w:sz w:val="20"/>
        </w:rPr>
        <w:t>accountable</w:t>
      </w:r>
      <w:r>
        <w:rPr>
          <w:spacing w:val="-19"/>
          <w:w w:val="105"/>
          <w:sz w:val="20"/>
        </w:rPr>
        <w:t xml:space="preserve"> </w:t>
      </w:r>
      <w:r>
        <w:rPr>
          <w:w w:val="105"/>
          <w:sz w:val="20"/>
        </w:rPr>
        <w:t>to</w:t>
      </w:r>
      <w:r>
        <w:rPr>
          <w:spacing w:val="-13"/>
          <w:w w:val="105"/>
          <w:sz w:val="20"/>
        </w:rPr>
        <w:t xml:space="preserve"> </w:t>
      </w:r>
      <w:r>
        <w:rPr>
          <w:w w:val="105"/>
          <w:sz w:val="20"/>
        </w:rPr>
        <w:t>the</w:t>
      </w:r>
      <w:r>
        <w:rPr>
          <w:spacing w:val="-12"/>
          <w:w w:val="105"/>
          <w:sz w:val="20"/>
        </w:rPr>
        <w:t xml:space="preserve"> </w:t>
      </w:r>
      <w:r>
        <w:rPr>
          <w:w w:val="105"/>
          <w:sz w:val="20"/>
        </w:rPr>
        <w:t>Chamber</w:t>
      </w:r>
      <w:r>
        <w:rPr>
          <w:spacing w:val="-16"/>
          <w:w w:val="105"/>
          <w:sz w:val="20"/>
        </w:rPr>
        <w:t xml:space="preserve"> </w:t>
      </w:r>
      <w:r>
        <w:rPr>
          <w:w w:val="105"/>
          <w:sz w:val="20"/>
        </w:rPr>
        <w:t>or</w:t>
      </w:r>
      <w:r>
        <w:rPr>
          <w:spacing w:val="-12"/>
          <w:w w:val="105"/>
          <w:sz w:val="20"/>
        </w:rPr>
        <w:t xml:space="preserve"> </w:t>
      </w:r>
      <w:r>
        <w:rPr>
          <w:w w:val="105"/>
          <w:sz w:val="20"/>
        </w:rPr>
        <w:t>its</w:t>
      </w:r>
      <w:r>
        <w:rPr>
          <w:spacing w:val="-12"/>
          <w:w w:val="105"/>
          <w:sz w:val="20"/>
        </w:rPr>
        <w:t xml:space="preserve"> </w:t>
      </w:r>
      <w:r>
        <w:rPr>
          <w:w w:val="105"/>
          <w:sz w:val="20"/>
        </w:rPr>
        <w:t>Members</w:t>
      </w:r>
      <w:r>
        <w:rPr>
          <w:spacing w:val="-17"/>
          <w:w w:val="105"/>
          <w:sz w:val="20"/>
        </w:rPr>
        <w:t xml:space="preserve"> </w:t>
      </w:r>
      <w:r>
        <w:rPr>
          <w:w w:val="105"/>
          <w:sz w:val="20"/>
        </w:rPr>
        <w:t>for</w:t>
      </w:r>
      <w:r>
        <w:rPr>
          <w:spacing w:val="-13"/>
          <w:w w:val="105"/>
          <w:sz w:val="20"/>
        </w:rPr>
        <w:t xml:space="preserve"> </w:t>
      </w:r>
      <w:r>
        <w:rPr>
          <w:w w:val="105"/>
          <w:sz w:val="20"/>
        </w:rPr>
        <w:t>any profit</w:t>
      </w:r>
      <w:r>
        <w:rPr>
          <w:spacing w:val="-12"/>
          <w:w w:val="105"/>
          <w:sz w:val="20"/>
        </w:rPr>
        <w:t xml:space="preserve"> </w:t>
      </w:r>
      <w:r>
        <w:rPr>
          <w:w w:val="105"/>
          <w:sz w:val="20"/>
        </w:rPr>
        <w:t>or</w:t>
      </w:r>
      <w:r>
        <w:rPr>
          <w:spacing w:val="-11"/>
          <w:w w:val="105"/>
          <w:sz w:val="20"/>
        </w:rPr>
        <w:t xml:space="preserve"> </w:t>
      </w:r>
      <w:r>
        <w:rPr>
          <w:w w:val="105"/>
          <w:sz w:val="20"/>
        </w:rPr>
        <w:t>gain</w:t>
      </w:r>
      <w:r>
        <w:rPr>
          <w:spacing w:val="-14"/>
          <w:w w:val="105"/>
          <w:sz w:val="20"/>
        </w:rPr>
        <w:t xml:space="preserve"> </w:t>
      </w:r>
      <w:r>
        <w:rPr>
          <w:w w:val="105"/>
          <w:sz w:val="20"/>
        </w:rPr>
        <w:t>realized</w:t>
      </w:r>
      <w:r>
        <w:rPr>
          <w:spacing w:val="-12"/>
          <w:w w:val="105"/>
          <w:sz w:val="20"/>
        </w:rPr>
        <w:t xml:space="preserve"> </w:t>
      </w:r>
      <w:r>
        <w:rPr>
          <w:w w:val="105"/>
          <w:sz w:val="20"/>
        </w:rPr>
        <w:t>from</w:t>
      </w:r>
      <w:r>
        <w:rPr>
          <w:spacing w:val="-13"/>
          <w:w w:val="105"/>
          <w:sz w:val="20"/>
        </w:rPr>
        <w:t xml:space="preserve"> </w:t>
      </w:r>
      <w:r>
        <w:rPr>
          <w:w w:val="105"/>
          <w:sz w:val="20"/>
        </w:rPr>
        <w:t>such</w:t>
      </w:r>
      <w:r>
        <w:rPr>
          <w:spacing w:val="-13"/>
          <w:w w:val="105"/>
          <w:sz w:val="20"/>
        </w:rPr>
        <w:t xml:space="preserve"> </w:t>
      </w:r>
      <w:r>
        <w:rPr>
          <w:w w:val="105"/>
          <w:sz w:val="20"/>
        </w:rPr>
        <w:t>transaction</w:t>
      </w:r>
      <w:r>
        <w:rPr>
          <w:spacing w:val="-19"/>
          <w:w w:val="105"/>
          <w:sz w:val="20"/>
        </w:rPr>
        <w:t xml:space="preserve"> </w:t>
      </w:r>
      <w:r>
        <w:rPr>
          <w:w w:val="105"/>
          <w:sz w:val="20"/>
        </w:rPr>
        <w:t>by</w:t>
      </w:r>
      <w:r>
        <w:rPr>
          <w:spacing w:val="-9"/>
          <w:w w:val="105"/>
          <w:sz w:val="20"/>
        </w:rPr>
        <w:t xml:space="preserve"> </w:t>
      </w:r>
      <w:r>
        <w:rPr>
          <w:w w:val="105"/>
          <w:sz w:val="20"/>
        </w:rPr>
        <w:t>reason</w:t>
      </w:r>
      <w:r>
        <w:rPr>
          <w:spacing w:val="-14"/>
          <w:w w:val="105"/>
          <w:sz w:val="20"/>
        </w:rPr>
        <w:t xml:space="preserve"> </w:t>
      </w:r>
      <w:r>
        <w:rPr>
          <w:w w:val="105"/>
          <w:sz w:val="20"/>
        </w:rPr>
        <w:t>only</w:t>
      </w:r>
      <w:r>
        <w:rPr>
          <w:spacing w:val="-10"/>
          <w:w w:val="105"/>
          <w:sz w:val="20"/>
        </w:rPr>
        <w:t xml:space="preserve"> </w:t>
      </w:r>
      <w:r>
        <w:rPr>
          <w:w w:val="105"/>
          <w:sz w:val="20"/>
        </w:rPr>
        <w:t>of</w:t>
      </w:r>
      <w:r>
        <w:rPr>
          <w:spacing w:val="-12"/>
          <w:w w:val="105"/>
          <w:sz w:val="20"/>
        </w:rPr>
        <w:t xml:space="preserve"> </w:t>
      </w:r>
      <w:r>
        <w:rPr>
          <w:w w:val="105"/>
          <w:sz w:val="20"/>
        </w:rPr>
        <w:t>his</w:t>
      </w:r>
      <w:r>
        <w:rPr>
          <w:spacing w:val="-12"/>
          <w:w w:val="105"/>
          <w:sz w:val="20"/>
        </w:rPr>
        <w:t xml:space="preserve"> </w:t>
      </w:r>
      <w:r>
        <w:rPr>
          <w:w w:val="105"/>
          <w:sz w:val="20"/>
        </w:rPr>
        <w:t>or</w:t>
      </w:r>
      <w:r>
        <w:rPr>
          <w:spacing w:val="-10"/>
          <w:w w:val="105"/>
          <w:sz w:val="20"/>
        </w:rPr>
        <w:t xml:space="preserve"> </w:t>
      </w:r>
      <w:r>
        <w:rPr>
          <w:w w:val="105"/>
          <w:sz w:val="20"/>
        </w:rPr>
        <w:t>her</w:t>
      </w:r>
      <w:r>
        <w:rPr>
          <w:spacing w:val="-12"/>
          <w:w w:val="105"/>
          <w:sz w:val="20"/>
        </w:rPr>
        <w:t xml:space="preserve"> </w:t>
      </w:r>
      <w:r>
        <w:rPr>
          <w:w w:val="105"/>
          <w:sz w:val="20"/>
        </w:rPr>
        <w:t>office</w:t>
      </w:r>
      <w:r>
        <w:rPr>
          <w:spacing w:val="-14"/>
          <w:w w:val="105"/>
          <w:sz w:val="20"/>
        </w:rPr>
        <w:t xml:space="preserve"> </w:t>
      </w:r>
      <w:r>
        <w:rPr>
          <w:w w:val="105"/>
          <w:sz w:val="20"/>
        </w:rPr>
        <w:t>as</w:t>
      </w:r>
      <w:r>
        <w:rPr>
          <w:spacing w:val="-10"/>
          <w:w w:val="105"/>
          <w:sz w:val="20"/>
        </w:rPr>
        <w:t xml:space="preserve"> </w:t>
      </w:r>
      <w:r>
        <w:rPr>
          <w:w w:val="105"/>
          <w:sz w:val="20"/>
        </w:rPr>
        <w:t>Governor</w:t>
      </w:r>
      <w:r>
        <w:rPr>
          <w:spacing w:val="-10"/>
          <w:w w:val="105"/>
          <w:sz w:val="20"/>
        </w:rPr>
        <w:t xml:space="preserve"> </w:t>
      </w:r>
      <w:r>
        <w:rPr>
          <w:w w:val="105"/>
          <w:sz w:val="20"/>
        </w:rPr>
        <w:t>and the</w:t>
      </w:r>
      <w:r>
        <w:rPr>
          <w:spacing w:val="-11"/>
          <w:w w:val="105"/>
          <w:sz w:val="20"/>
        </w:rPr>
        <w:t xml:space="preserve"> </w:t>
      </w:r>
      <w:r>
        <w:rPr>
          <w:w w:val="105"/>
          <w:sz w:val="20"/>
        </w:rPr>
        <w:t>transaction,</w:t>
      </w:r>
      <w:r>
        <w:rPr>
          <w:spacing w:val="-15"/>
          <w:w w:val="105"/>
          <w:sz w:val="20"/>
        </w:rPr>
        <w:t xml:space="preserve"> </w:t>
      </w:r>
      <w:r>
        <w:rPr>
          <w:w w:val="105"/>
          <w:sz w:val="20"/>
        </w:rPr>
        <w:t>if</w:t>
      </w:r>
      <w:r>
        <w:rPr>
          <w:spacing w:val="-8"/>
          <w:w w:val="105"/>
          <w:sz w:val="20"/>
        </w:rPr>
        <w:t xml:space="preserve"> </w:t>
      </w:r>
      <w:r>
        <w:rPr>
          <w:w w:val="105"/>
          <w:sz w:val="20"/>
        </w:rPr>
        <w:t>reasonable</w:t>
      </w:r>
      <w:r>
        <w:rPr>
          <w:spacing w:val="-15"/>
          <w:w w:val="105"/>
          <w:sz w:val="20"/>
        </w:rPr>
        <w:t xml:space="preserve"> </w:t>
      </w:r>
      <w:r>
        <w:rPr>
          <w:w w:val="105"/>
          <w:sz w:val="20"/>
        </w:rPr>
        <w:t>and</w:t>
      </w:r>
      <w:r>
        <w:rPr>
          <w:spacing w:val="-10"/>
          <w:w w:val="105"/>
          <w:sz w:val="20"/>
        </w:rPr>
        <w:t xml:space="preserve"> </w:t>
      </w:r>
      <w:r>
        <w:rPr>
          <w:w w:val="105"/>
          <w:sz w:val="20"/>
        </w:rPr>
        <w:t>fair</w:t>
      </w:r>
      <w:r>
        <w:rPr>
          <w:spacing w:val="-11"/>
          <w:w w:val="105"/>
          <w:sz w:val="20"/>
        </w:rPr>
        <w:t xml:space="preserve"> </w:t>
      </w:r>
      <w:r>
        <w:rPr>
          <w:w w:val="105"/>
          <w:sz w:val="20"/>
        </w:rPr>
        <w:t>to</w:t>
      </w:r>
      <w:r>
        <w:rPr>
          <w:spacing w:val="-10"/>
          <w:w w:val="105"/>
          <w:sz w:val="20"/>
        </w:rPr>
        <w:t xml:space="preserve"> </w:t>
      </w:r>
      <w:r>
        <w:rPr>
          <w:w w:val="105"/>
          <w:sz w:val="20"/>
        </w:rPr>
        <w:t>the</w:t>
      </w:r>
      <w:r>
        <w:rPr>
          <w:spacing w:val="-9"/>
          <w:w w:val="105"/>
          <w:sz w:val="20"/>
        </w:rPr>
        <w:t xml:space="preserve"> </w:t>
      </w:r>
      <w:r>
        <w:rPr>
          <w:w w:val="105"/>
          <w:sz w:val="20"/>
        </w:rPr>
        <w:t>Chamber</w:t>
      </w:r>
      <w:r>
        <w:rPr>
          <w:spacing w:val="-14"/>
          <w:w w:val="105"/>
          <w:sz w:val="20"/>
        </w:rPr>
        <w:t xml:space="preserve"> </w:t>
      </w:r>
      <w:r>
        <w:rPr>
          <w:w w:val="105"/>
          <w:sz w:val="20"/>
        </w:rPr>
        <w:t>at</w:t>
      </w:r>
      <w:r>
        <w:rPr>
          <w:spacing w:val="-8"/>
          <w:w w:val="105"/>
          <w:sz w:val="20"/>
        </w:rPr>
        <w:t xml:space="preserve"> </w:t>
      </w:r>
      <w:r>
        <w:rPr>
          <w:w w:val="105"/>
          <w:sz w:val="20"/>
        </w:rPr>
        <w:t>the</w:t>
      </w:r>
      <w:r>
        <w:rPr>
          <w:spacing w:val="-10"/>
          <w:w w:val="105"/>
          <w:sz w:val="20"/>
        </w:rPr>
        <w:t xml:space="preserve"> </w:t>
      </w:r>
      <w:r>
        <w:rPr>
          <w:w w:val="105"/>
          <w:sz w:val="20"/>
        </w:rPr>
        <w:t>time</w:t>
      </w:r>
      <w:r>
        <w:rPr>
          <w:spacing w:val="-8"/>
          <w:w w:val="105"/>
          <w:sz w:val="20"/>
        </w:rPr>
        <w:t xml:space="preserve"> </w:t>
      </w:r>
      <w:r>
        <w:rPr>
          <w:w w:val="105"/>
          <w:sz w:val="20"/>
        </w:rPr>
        <w:t>it</w:t>
      </w:r>
      <w:r>
        <w:rPr>
          <w:spacing w:val="-8"/>
          <w:w w:val="105"/>
          <w:sz w:val="20"/>
        </w:rPr>
        <w:t xml:space="preserve"> </w:t>
      </w:r>
      <w:r>
        <w:rPr>
          <w:w w:val="105"/>
          <w:sz w:val="20"/>
        </w:rPr>
        <w:t>was</w:t>
      </w:r>
      <w:r>
        <w:rPr>
          <w:spacing w:val="-10"/>
          <w:w w:val="105"/>
          <w:sz w:val="20"/>
        </w:rPr>
        <w:t xml:space="preserve"> </w:t>
      </w:r>
      <w:r>
        <w:rPr>
          <w:w w:val="105"/>
          <w:sz w:val="20"/>
        </w:rPr>
        <w:t>approved,</w:t>
      </w:r>
      <w:r>
        <w:rPr>
          <w:spacing w:val="-15"/>
          <w:w w:val="105"/>
          <w:sz w:val="20"/>
        </w:rPr>
        <w:t xml:space="preserve"> </w:t>
      </w:r>
      <w:r>
        <w:rPr>
          <w:w w:val="105"/>
          <w:sz w:val="20"/>
        </w:rPr>
        <w:t>is</w:t>
      </w:r>
      <w:r>
        <w:rPr>
          <w:spacing w:val="-9"/>
          <w:w w:val="105"/>
          <w:sz w:val="20"/>
        </w:rPr>
        <w:t xml:space="preserve"> </w:t>
      </w:r>
      <w:r>
        <w:rPr>
          <w:w w:val="105"/>
          <w:sz w:val="20"/>
        </w:rPr>
        <w:t>not</w:t>
      </w:r>
      <w:r>
        <w:rPr>
          <w:spacing w:val="-8"/>
          <w:w w:val="105"/>
          <w:sz w:val="20"/>
        </w:rPr>
        <w:t xml:space="preserve"> </w:t>
      </w:r>
      <w:r>
        <w:rPr>
          <w:w w:val="105"/>
          <w:sz w:val="20"/>
        </w:rPr>
        <w:t>void</w:t>
      </w:r>
      <w:r>
        <w:rPr>
          <w:spacing w:val="-11"/>
          <w:w w:val="105"/>
          <w:sz w:val="20"/>
        </w:rPr>
        <w:t xml:space="preserve"> </w:t>
      </w:r>
      <w:r>
        <w:rPr>
          <w:w w:val="105"/>
          <w:sz w:val="20"/>
        </w:rPr>
        <w:t>or voidable</w:t>
      </w:r>
      <w:r>
        <w:rPr>
          <w:spacing w:val="-19"/>
          <w:w w:val="105"/>
          <w:sz w:val="20"/>
        </w:rPr>
        <w:t xml:space="preserve"> </w:t>
      </w:r>
      <w:r>
        <w:rPr>
          <w:w w:val="105"/>
          <w:sz w:val="20"/>
        </w:rPr>
        <w:t>by</w:t>
      </w:r>
      <w:r>
        <w:rPr>
          <w:spacing w:val="-10"/>
          <w:w w:val="105"/>
          <w:sz w:val="20"/>
        </w:rPr>
        <w:t xml:space="preserve"> </w:t>
      </w:r>
      <w:r>
        <w:rPr>
          <w:w w:val="105"/>
          <w:sz w:val="20"/>
        </w:rPr>
        <w:t>reason</w:t>
      </w:r>
      <w:r>
        <w:rPr>
          <w:spacing w:val="-18"/>
          <w:w w:val="105"/>
          <w:sz w:val="20"/>
        </w:rPr>
        <w:t xml:space="preserve"> </w:t>
      </w:r>
      <w:r>
        <w:rPr>
          <w:w w:val="105"/>
          <w:sz w:val="20"/>
        </w:rPr>
        <w:t>of</w:t>
      </w:r>
      <w:r>
        <w:rPr>
          <w:spacing w:val="-14"/>
          <w:w w:val="105"/>
          <w:sz w:val="20"/>
        </w:rPr>
        <w:t xml:space="preserve"> </w:t>
      </w:r>
      <w:r>
        <w:rPr>
          <w:w w:val="105"/>
          <w:sz w:val="20"/>
        </w:rPr>
        <w:t>the</w:t>
      </w:r>
      <w:r>
        <w:rPr>
          <w:spacing w:val="-13"/>
          <w:w w:val="105"/>
          <w:sz w:val="20"/>
        </w:rPr>
        <w:t xml:space="preserve"> </w:t>
      </w:r>
      <w:r>
        <w:rPr>
          <w:w w:val="105"/>
          <w:sz w:val="20"/>
        </w:rPr>
        <w:t>Governor’s</w:t>
      </w:r>
      <w:r>
        <w:rPr>
          <w:spacing w:val="-20"/>
          <w:w w:val="105"/>
          <w:sz w:val="20"/>
        </w:rPr>
        <w:t xml:space="preserve"> </w:t>
      </w:r>
      <w:r>
        <w:rPr>
          <w:w w:val="105"/>
          <w:sz w:val="20"/>
        </w:rPr>
        <w:t>interest,</w:t>
      </w:r>
      <w:r>
        <w:rPr>
          <w:spacing w:val="-19"/>
          <w:w w:val="105"/>
          <w:sz w:val="20"/>
        </w:rPr>
        <w:t xml:space="preserve"> </w:t>
      </w:r>
      <w:r>
        <w:rPr>
          <w:w w:val="105"/>
          <w:sz w:val="20"/>
        </w:rPr>
        <w:t>if</w:t>
      </w:r>
    </w:p>
    <w:p w14:paraId="51B14B81" w14:textId="77777777" w:rsidR="007E4A31" w:rsidRDefault="007E4A31">
      <w:pPr>
        <w:pStyle w:val="BodyText"/>
        <w:spacing w:before="7"/>
        <w:rPr>
          <w:sz w:val="19"/>
        </w:rPr>
      </w:pPr>
    </w:p>
    <w:p w14:paraId="19AA683C" w14:textId="77777777" w:rsidR="007E4A31" w:rsidRDefault="00B74216">
      <w:pPr>
        <w:pStyle w:val="ListParagraph"/>
        <w:numPr>
          <w:ilvl w:val="0"/>
          <w:numId w:val="23"/>
        </w:numPr>
        <w:tabs>
          <w:tab w:val="left" w:pos="1060"/>
          <w:tab w:val="left" w:pos="1061"/>
        </w:tabs>
        <w:spacing w:line="247" w:lineRule="auto"/>
        <w:ind w:right="660" w:firstLine="0"/>
        <w:rPr>
          <w:sz w:val="20"/>
        </w:rPr>
      </w:pPr>
      <w:r>
        <w:rPr>
          <w:w w:val="105"/>
          <w:sz w:val="20"/>
        </w:rPr>
        <w:t>the</w:t>
      </w:r>
      <w:r>
        <w:rPr>
          <w:spacing w:val="-14"/>
          <w:w w:val="105"/>
          <w:sz w:val="20"/>
        </w:rPr>
        <w:t xml:space="preserve"> </w:t>
      </w:r>
      <w:r>
        <w:rPr>
          <w:w w:val="105"/>
          <w:sz w:val="20"/>
        </w:rPr>
        <w:t>transaction</w:t>
      </w:r>
      <w:r>
        <w:rPr>
          <w:spacing w:val="-19"/>
          <w:w w:val="105"/>
          <w:sz w:val="20"/>
        </w:rPr>
        <w:t xml:space="preserve"> </w:t>
      </w:r>
      <w:r>
        <w:rPr>
          <w:w w:val="105"/>
          <w:sz w:val="20"/>
        </w:rPr>
        <w:t>is</w:t>
      </w:r>
      <w:r>
        <w:rPr>
          <w:spacing w:val="-12"/>
          <w:w w:val="105"/>
          <w:sz w:val="20"/>
        </w:rPr>
        <w:t xml:space="preserve"> </w:t>
      </w:r>
      <w:r>
        <w:rPr>
          <w:w w:val="105"/>
          <w:sz w:val="20"/>
        </w:rPr>
        <w:t>approved</w:t>
      </w:r>
      <w:r>
        <w:rPr>
          <w:spacing w:val="-17"/>
          <w:w w:val="105"/>
          <w:sz w:val="20"/>
        </w:rPr>
        <w:t xml:space="preserve"> </w:t>
      </w:r>
      <w:r>
        <w:rPr>
          <w:w w:val="105"/>
          <w:sz w:val="20"/>
        </w:rPr>
        <w:t>by</w:t>
      </w:r>
      <w:r>
        <w:rPr>
          <w:spacing w:val="-8"/>
          <w:w w:val="105"/>
          <w:sz w:val="20"/>
        </w:rPr>
        <w:t xml:space="preserve"> </w:t>
      </w:r>
      <w:r>
        <w:rPr>
          <w:w w:val="105"/>
          <w:sz w:val="20"/>
        </w:rPr>
        <w:t>a</w:t>
      </w:r>
      <w:r>
        <w:rPr>
          <w:spacing w:val="-11"/>
          <w:w w:val="105"/>
          <w:sz w:val="20"/>
        </w:rPr>
        <w:t xml:space="preserve"> </w:t>
      </w:r>
      <w:r>
        <w:rPr>
          <w:w w:val="105"/>
          <w:sz w:val="20"/>
        </w:rPr>
        <w:t>special</w:t>
      </w:r>
      <w:r>
        <w:rPr>
          <w:spacing w:val="-15"/>
          <w:w w:val="105"/>
          <w:sz w:val="20"/>
        </w:rPr>
        <w:t xml:space="preserve"> </w:t>
      </w:r>
      <w:r>
        <w:rPr>
          <w:w w:val="105"/>
          <w:sz w:val="20"/>
        </w:rPr>
        <w:t>resolution</w:t>
      </w:r>
      <w:r>
        <w:rPr>
          <w:spacing w:val="-17"/>
          <w:w w:val="105"/>
          <w:sz w:val="20"/>
        </w:rPr>
        <w:t xml:space="preserve"> </w:t>
      </w:r>
      <w:r>
        <w:rPr>
          <w:w w:val="105"/>
          <w:sz w:val="20"/>
        </w:rPr>
        <w:t>of</w:t>
      </w:r>
      <w:r>
        <w:rPr>
          <w:spacing w:val="-12"/>
          <w:w w:val="105"/>
          <w:sz w:val="20"/>
        </w:rPr>
        <w:t xml:space="preserve"> </w:t>
      </w:r>
      <w:r>
        <w:rPr>
          <w:w w:val="105"/>
          <w:sz w:val="20"/>
        </w:rPr>
        <w:t>the</w:t>
      </w:r>
      <w:r>
        <w:rPr>
          <w:spacing w:val="-14"/>
          <w:w w:val="105"/>
          <w:sz w:val="20"/>
        </w:rPr>
        <w:t xml:space="preserve"> </w:t>
      </w:r>
      <w:r>
        <w:rPr>
          <w:w w:val="105"/>
          <w:sz w:val="20"/>
        </w:rPr>
        <w:t>Members</w:t>
      </w:r>
      <w:r>
        <w:rPr>
          <w:spacing w:val="-16"/>
          <w:w w:val="105"/>
          <w:sz w:val="20"/>
        </w:rPr>
        <w:t xml:space="preserve"> </w:t>
      </w:r>
      <w:r>
        <w:rPr>
          <w:w w:val="105"/>
          <w:sz w:val="20"/>
        </w:rPr>
        <w:t>at</w:t>
      </w:r>
      <w:r>
        <w:rPr>
          <w:spacing w:val="-11"/>
          <w:w w:val="105"/>
          <w:sz w:val="20"/>
        </w:rPr>
        <w:t xml:space="preserve"> </w:t>
      </w:r>
      <w:r>
        <w:rPr>
          <w:w w:val="105"/>
          <w:sz w:val="20"/>
        </w:rPr>
        <w:t>a</w:t>
      </w:r>
      <w:r>
        <w:rPr>
          <w:spacing w:val="-11"/>
          <w:w w:val="105"/>
          <w:sz w:val="20"/>
        </w:rPr>
        <w:t xml:space="preserve"> </w:t>
      </w:r>
      <w:r>
        <w:rPr>
          <w:w w:val="105"/>
          <w:sz w:val="20"/>
        </w:rPr>
        <w:t>special</w:t>
      </w:r>
      <w:r>
        <w:rPr>
          <w:spacing w:val="-15"/>
          <w:w w:val="105"/>
          <w:sz w:val="20"/>
        </w:rPr>
        <w:t xml:space="preserve"> </w:t>
      </w:r>
      <w:r>
        <w:rPr>
          <w:w w:val="105"/>
          <w:sz w:val="20"/>
        </w:rPr>
        <w:t>general meeting</w:t>
      </w:r>
      <w:r>
        <w:rPr>
          <w:spacing w:val="-17"/>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Members</w:t>
      </w:r>
      <w:r>
        <w:rPr>
          <w:spacing w:val="-19"/>
          <w:w w:val="105"/>
          <w:sz w:val="20"/>
        </w:rPr>
        <w:t xml:space="preserve"> </w:t>
      </w:r>
      <w:r>
        <w:rPr>
          <w:w w:val="105"/>
          <w:sz w:val="20"/>
        </w:rPr>
        <w:t>called</w:t>
      </w:r>
      <w:r>
        <w:rPr>
          <w:spacing w:val="-11"/>
          <w:w w:val="105"/>
          <w:sz w:val="20"/>
        </w:rPr>
        <w:t xml:space="preserve"> </w:t>
      </w:r>
      <w:r>
        <w:rPr>
          <w:w w:val="105"/>
          <w:sz w:val="20"/>
        </w:rPr>
        <w:t>for</w:t>
      </w:r>
      <w:r>
        <w:rPr>
          <w:spacing w:val="-15"/>
          <w:w w:val="105"/>
          <w:sz w:val="20"/>
        </w:rPr>
        <w:t xml:space="preserve"> </w:t>
      </w:r>
      <w:r>
        <w:rPr>
          <w:w w:val="105"/>
          <w:sz w:val="20"/>
        </w:rPr>
        <w:t>that</w:t>
      </w:r>
      <w:r>
        <w:rPr>
          <w:spacing w:val="-12"/>
          <w:w w:val="105"/>
          <w:sz w:val="20"/>
        </w:rPr>
        <w:t xml:space="preserve"> </w:t>
      </w:r>
      <w:r>
        <w:rPr>
          <w:w w:val="105"/>
          <w:sz w:val="20"/>
        </w:rPr>
        <w:t>purpose,</w:t>
      </w:r>
      <w:r>
        <w:rPr>
          <w:spacing w:val="-19"/>
          <w:w w:val="105"/>
          <w:sz w:val="20"/>
        </w:rPr>
        <w:t xml:space="preserve"> </w:t>
      </w:r>
      <w:r>
        <w:rPr>
          <w:w w:val="105"/>
          <w:sz w:val="20"/>
        </w:rPr>
        <w:t>and</w:t>
      </w:r>
    </w:p>
    <w:p w14:paraId="396D8D81" w14:textId="77777777" w:rsidR="007E4A31" w:rsidRDefault="007E4A31">
      <w:pPr>
        <w:pStyle w:val="BodyText"/>
        <w:spacing w:before="10"/>
        <w:rPr>
          <w:sz w:val="19"/>
        </w:rPr>
      </w:pPr>
    </w:p>
    <w:p w14:paraId="3ADA612F" w14:textId="77777777" w:rsidR="007E4A31" w:rsidRDefault="00B74216">
      <w:pPr>
        <w:pStyle w:val="ListParagraph"/>
        <w:numPr>
          <w:ilvl w:val="0"/>
          <w:numId w:val="23"/>
        </w:numPr>
        <w:tabs>
          <w:tab w:val="left" w:pos="1059"/>
          <w:tab w:val="left" w:pos="1060"/>
        </w:tabs>
        <w:spacing w:line="247" w:lineRule="auto"/>
        <w:ind w:right="1069" w:firstLine="0"/>
        <w:rPr>
          <w:sz w:val="20"/>
        </w:rPr>
      </w:pPr>
      <w:proofErr w:type="gramStart"/>
      <w:r>
        <w:rPr>
          <w:w w:val="105"/>
          <w:sz w:val="20"/>
        </w:rPr>
        <w:t>the</w:t>
      </w:r>
      <w:proofErr w:type="gramEnd"/>
      <w:r>
        <w:rPr>
          <w:spacing w:val="-13"/>
          <w:w w:val="105"/>
          <w:sz w:val="20"/>
        </w:rPr>
        <w:t xml:space="preserve"> </w:t>
      </w:r>
      <w:r>
        <w:rPr>
          <w:w w:val="105"/>
          <w:sz w:val="20"/>
        </w:rPr>
        <w:t>nature</w:t>
      </w:r>
      <w:r>
        <w:rPr>
          <w:spacing w:val="-14"/>
          <w:w w:val="105"/>
          <w:sz w:val="20"/>
        </w:rPr>
        <w:t xml:space="preserve"> </w:t>
      </w:r>
      <w:r>
        <w:rPr>
          <w:w w:val="105"/>
          <w:sz w:val="20"/>
        </w:rPr>
        <w:t>and</w:t>
      </w:r>
      <w:r>
        <w:rPr>
          <w:spacing w:val="-13"/>
          <w:w w:val="105"/>
          <w:sz w:val="20"/>
        </w:rPr>
        <w:t xml:space="preserve"> </w:t>
      </w:r>
      <w:r>
        <w:rPr>
          <w:w w:val="105"/>
          <w:sz w:val="20"/>
        </w:rPr>
        <w:t>extent</w:t>
      </w:r>
      <w:r>
        <w:rPr>
          <w:spacing w:val="-15"/>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Governor’s</w:t>
      </w:r>
      <w:r>
        <w:rPr>
          <w:spacing w:val="-22"/>
          <w:w w:val="105"/>
          <w:sz w:val="20"/>
        </w:rPr>
        <w:t xml:space="preserve"> </w:t>
      </w:r>
      <w:r>
        <w:rPr>
          <w:w w:val="105"/>
          <w:sz w:val="20"/>
        </w:rPr>
        <w:t>interest</w:t>
      </w:r>
      <w:r>
        <w:rPr>
          <w:spacing w:val="-15"/>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transaction</w:t>
      </w:r>
      <w:r>
        <w:rPr>
          <w:spacing w:val="-19"/>
          <w:w w:val="105"/>
          <w:sz w:val="20"/>
        </w:rPr>
        <w:t xml:space="preserve"> </w:t>
      </w:r>
      <w:r>
        <w:rPr>
          <w:w w:val="105"/>
          <w:sz w:val="20"/>
        </w:rPr>
        <w:t>are</w:t>
      </w:r>
      <w:r>
        <w:rPr>
          <w:spacing w:val="-14"/>
          <w:w w:val="105"/>
          <w:sz w:val="20"/>
        </w:rPr>
        <w:t xml:space="preserve"> </w:t>
      </w:r>
      <w:r>
        <w:rPr>
          <w:w w:val="105"/>
          <w:sz w:val="20"/>
        </w:rPr>
        <w:t>disclosed</w:t>
      </w:r>
      <w:r>
        <w:rPr>
          <w:spacing w:val="-17"/>
          <w:w w:val="105"/>
          <w:sz w:val="20"/>
        </w:rPr>
        <w:t xml:space="preserve"> </w:t>
      </w:r>
      <w:r>
        <w:rPr>
          <w:w w:val="105"/>
          <w:sz w:val="20"/>
        </w:rPr>
        <w:t>in reasonable</w:t>
      </w:r>
      <w:r>
        <w:rPr>
          <w:spacing w:val="-18"/>
          <w:w w:val="105"/>
          <w:sz w:val="20"/>
        </w:rPr>
        <w:t xml:space="preserve"> </w:t>
      </w:r>
      <w:r>
        <w:rPr>
          <w:w w:val="105"/>
          <w:sz w:val="20"/>
        </w:rPr>
        <w:t>detail</w:t>
      </w:r>
      <w:r>
        <w:rPr>
          <w:spacing w:val="-11"/>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notice</w:t>
      </w:r>
      <w:r>
        <w:rPr>
          <w:spacing w:val="-14"/>
          <w:w w:val="105"/>
          <w:sz w:val="20"/>
        </w:rPr>
        <w:t xml:space="preserve"> </w:t>
      </w:r>
      <w:r>
        <w:rPr>
          <w:w w:val="105"/>
          <w:sz w:val="20"/>
        </w:rPr>
        <w:t>calling</w:t>
      </w:r>
      <w:r>
        <w:rPr>
          <w:spacing w:val="-11"/>
          <w:w w:val="105"/>
          <w:sz w:val="20"/>
        </w:rPr>
        <w:t xml:space="preserve"> </w:t>
      </w:r>
      <w:r>
        <w:rPr>
          <w:w w:val="105"/>
          <w:sz w:val="20"/>
        </w:rPr>
        <w:t>for</w:t>
      </w:r>
      <w:r>
        <w:rPr>
          <w:spacing w:val="-13"/>
          <w:w w:val="105"/>
          <w:sz w:val="20"/>
        </w:rPr>
        <w:t xml:space="preserve"> </w:t>
      </w:r>
      <w:r>
        <w:rPr>
          <w:w w:val="105"/>
          <w:sz w:val="20"/>
        </w:rPr>
        <w:t>the</w:t>
      </w:r>
      <w:r>
        <w:rPr>
          <w:spacing w:val="-12"/>
          <w:w w:val="105"/>
          <w:sz w:val="20"/>
        </w:rPr>
        <w:t xml:space="preserve"> </w:t>
      </w:r>
      <w:r>
        <w:rPr>
          <w:w w:val="105"/>
          <w:sz w:val="20"/>
        </w:rPr>
        <w:t>special</w:t>
      </w:r>
      <w:r>
        <w:rPr>
          <w:spacing w:val="-15"/>
          <w:w w:val="105"/>
          <w:sz w:val="20"/>
        </w:rPr>
        <w:t xml:space="preserve"> </w:t>
      </w:r>
      <w:r>
        <w:rPr>
          <w:w w:val="105"/>
          <w:sz w:val="20"/>
        </w:rPr>
        <w:t>general</w:t>
      </w:r>
      <w:r>
        <w:rPr>
          <w:spacing w:val="-12"/>
          <w:w w:val="105"/>
          <w:sz w:val="20"/>
        </w:rPr>
        <w:t xml:space="preserve"> </w:t>
      </w:r>
      <w:r>
        <w:rPr>
          <w:w w:val="105"/>
          <w:sz w:val="20"/>
        </w:rPr>
        <w:t>meeting</w:t>
      </w:r>
      <w:r>
        <w:rPr>
          <w:spacing w:val="-12"/>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Members.</w:t>
      </w:r>
    </w:p>
    <w:p w14:paraId="66CF2150" w14:textId="77777777" w:rsidR="007E4A31" w:rsidRDefault="007E4A31">
      <w:pPr>
        <w:pStyle w:val="BodyText"/>
      </w:pPr>
    </w:p>
    <w:p w14:paraId="333DE0B7" w14:textId="77777777" w:rsidR="007E4A31" w:rsidRDefault="00B74216">
      <w:pPr>
        <w:pStyle w:val="Heading1"/>
        <w:ind w:left="2622" w:firstLine="0"/>
      </w:pPr>
      <w:r>
        <w:rPr>
          <w:w w:val="105"/>
        </w:rPr>
        <w:t>BY-LAW 4 – SIGNING AUTHORITIES</w:t>
      </w:r>
    </w:p>
    <w:p w14:paraId="67E2A079" w14:textId="77777777" w:rsidR="007E4A31" w:rsidRDefault="007E4A31">
      <w:pPr>
        <w:pStyle w:val="BodyText"/>
        <w:rPr>
          <w:b/>
        </w:rPr>
      </w:pPr>
    </w:p>
    <w:p w14:paraId="7C33338C" w14:textId="77777777" w:rsidR="007E4A31" w:rsidRDefault="00B74216" w:rsidP="00A53C60">
      <w:pPr>
        <w:pStyle w:val="BodyText"/>
        <w:spacing w:line="244" w:lineRule="auto"/>
        <w:ind w:left="382" w:right="414"/>
      </w:pPr>
      <w:r>
        <w:rPr>
          <w:w w:val="105"/>
        </w:rPr>
        <w:t>The Board shall designate three authorized signatories, two of whom are required for an expenditure</w:t>
      </w:r>
      <w:r>
        <w:rPr>
          <w:spacing w:val="-17"/>
          <w:w w:val="105"/>
        </w:rPr>
        <w:t xml:space="preserve"> </w:t>
      </w:r>
      <w:r>
        <w:rPr>
          <w:w w:val="105"/>
        </w:rPr>
        <w:t>of</w:t>
      </w:r>
      <w:r>
        <w:rPr>
          <w:spacing w:val="-13"/>
          <w:w w:val="105"/>
        </w:rPr>
        <w:t xml:space="preserve"> </w:t>
      </w:r>
      <w:r>
        <w:rPr>
          <w:w w:val="105"/>
        </w:rPr>
        <w:t>the</w:t>
      </w:r>
      <w:r>
        <w:rPr>
          <w:spacing w:val="-14"/>
          <w:w w:val="105"/>
        </w:rPr>
        <w:t xml:space="preserve"> </w:t>
      </w:r>
      <w:r>
        <w:rPr>
          <w:w w:val="105"/>
        </w:rPr>
        <w:t>Chamber</w:t>
      </w:r>
      <w:r>
        <w:rPr>
          <w:spacing w:val="-18"/>
          <w:w w:val="105"/>
        </w:rPr>
        <w:t xml:space="preserve"> </w:t>
      </w:r>
      <w:r>
        <w:rPr>
          <w:w w:val="105"/>
        </w:rPr>
        <w:t>in</w:t>
      </w:r>
      <w:r>
        <w:rPr>
          <w:spacing w:val="-13"/>
          <w:w w:val="105"/>
        </w:rPr>
        <w:t xml:space="preserve"> </w:t>
      </w:r>
      <w:r>
        <w:rPr>
          <w:w w:val="105"/>
        </w:rPr>
        <w:t>excess</w:t>
      </w:r>
      <w:r>
        <w:rPr>
          <w:spacing w:val="-14"/>
          <w:w w:val="105"/>
        </w:rPr>
        <w:t xml:space="preserve"> </w:t>
      </w:r>
      <w:r>
        <w:rPr>
          <w:w w:val="105"/>
        </w:rPr>
        <w:t>of</w:t>
      </w:r>
      <w:r>
        <w:rPr>
          <w:spacing w:val="-11"/>
          <w:w w:val="105"/>
        </w:rPr>
        <w:t xml:space="preserve"> </w:t>
      </w:r>
      <w:r>
        <w:rPr>
          <w:w w:val="105"/>
        </w:rPr>
        <w:t>500,000</w:t>
      </w:r>
      <w:r>
        <w:rPr>
          <w:spacing w:val="-17"/>
          <w:w w:val="105"/>
        </w:rPr>
        <w:t xml:space="preserve"> </w:t>
      </w:r>
      <w:r>
        <w:rPr>
          <w:w w:val="105"/>
        </w:rPr>
        <w:t>Japanese</w:t>
      </w:r>
      <w:r>
        <w:rPr>
          <w:spacing w:val="-19"/>
          <w:w w:val="105"/>
        </w:rPr>
        <w:t xml:space="preserve"> </w:t>
      </w:r>
      <w:r>
        <w:rPr>
          <w:w w:val="105"/>
        </w:rPr>
        <w:t>yen,</w:t>
      </w:r>
      <w:r>
        <w:rPr>
          <w:spacing w:val="-14"/>
          <w:w w:val="105"/>
        </w:rPr>
        <w:t xml:space="preserve"> </w:t>
      </w:r>
      <w:r>
        <w:rPr>
          <w:w w:val="105"/>
        </w:rPr>
        <w:t>unless</w:t>
      </w:r>
      <w:r>
        <w:rPr>
          <w:spacing w:val="-15"/>
          <w:w w:val="105"/>
        </w:rPr>
        <w:t xml:space="preserve"> </w:t>
      </w:r>
      <w:r>
        <w:rPr>
          <w:w w:val="105"/>
        </w:rPr>
        <w:t>otherwise</w:t>
      </w:r>
      <w:r>
        <w:rPr>
          <w:spacing w:val="-18"/>
          <w:w w:val="105"/>
        </w:rPr>
        <w:t xml:space="preserve"> </w:t>
      </w:r>
      <w:r>
        <w:rPr>
          <w:w w:val="105"/>
        </w:rPr>
        <w:t>directed</w:t>
      </w:r>
      <w:r>
        <w:rPr>
          <w:spacing w:val="-16"/>
          <w:w w:val="105"/>
        </w:rPr>
        <w:t xml:space="preserve"> </w:t>
      </w:r>
      <w:r>
        <w:rPr>
          <w:w w:val="105"/>
        </w:rPr>
        <w:t>by</w:t>
      </w:r>
      <w:r>
        <w:rPr>
          <w:spacing w:val="-10"/>
          <w:w w:val="105"/>
        </w:rPr>
        <w:t xml:space="preserve"> </w:t>
      </w:r>
      <w:r>
        <w:rPr>
          <w:w w:val="105"/>
        </w:rPr>
        <w:t>the</w:t>
      </w:r>
      <w:r w:rsidR="00A53C60">
        <w:rPr>
          <w:rFonts w:eastAsiaTheme="minorEastAsia" w:hint="eastAsia"/>
          <w:w w:val="105"/>
          <w:lang w:eastAsia="ja-JP"/>
        </w:rPr>
        <w:t xml:space="preserve"> </w:t>
      </w:r>
      <w:r>
        <w:rPr>
          <w:w w:val="105"/>
        </w:rPr>
        <w:t>Board.</w:t>
      </w:r>
    </w:p>
    <w:p w14:paraId="534D69C9" w14:textId="77777777" w:rsidR="007E4A31" w:rsidRDefault="00B74216">
      <w:pPr>
        <w:pStyle w:val="Heading1"/>
        <w:spacing w:before="83"/>
        <w:ind w:left="518" w:right="464" w:firstLine="0"/>
        <w:jc w:val="center"/>
      </w:pPr>
      <w:r>
        <w:rPr>
          <w:w w:val="105"/>
        </w:rPr>
        <w:t>BY-LAW 5 – NOMINATIONS</w:t>
      </w:r>
    </w:p>
    <w:p w14:paraId="5BE01B76" w14:textId="77777777" w:rsidR="007E4A31" w:rsidRDefault="007E4A31">
      <w:pPr>
        <w:pStyle w:val="BodyText"/>
        <w:spacing w:before="9"/>
        <w:rPr>
          <w:b/>
          <w:sz w:val="11"/>
        </w:rPr>
      </w:pPr>
    </w:p>
    <w:p w14:paraId="3F8A56BC" w14:textId="77777777" w:rsidR="007E4A31" w:rsidRDefault="00B74216">
      <w:pPr>
        <w:pStyle w:val="ListParagraph"/>
        <w:numPr>
          <w:ilvl w:val="1"/>
          <w:numId w:val="22"/>
        </w:numPr>
        <w:tabs>
          <w:tab w:val="left" w:pos="1060"/>
          <w:tab w:val="left" w:pos="1061"/>
        </w:tabs>
        <w:spacing w:before="98"/>
        <w:rPr>
          <w:b/>
          <w:sz w:val="20"/>
        </w:rPr>
      </w:pPr>
      <w:r>
        <w:rPr>
          <w:b/>
          <w:sz w:val="20"/>
        </w:rPr>
        <w:t>Nominations</w:t>
      </w:r>
      <w:r>
        <w:rPr>
          <w:b/>
          <w:spacing w:val="45"/>
          <w:sz w:val="20"/>
        </w:rPr>
        <w:t xml:space="preserve"> </w:t>
      </w:r>
      <w:r>
        <w:rPr>
          <w:b/>
          <w:sz w:val="20"/>
        </w:rPr>
        <w:t>Committee</w:t>
      </w:r>
    </w:p>
    <w:p w14:paraId="392E2E1C" w14:textId="77777777" w:rsidR="007E4A31" w:rsidRDefault="007E4A31">
      <w:pPr>
        <w:pStyle w:val="BodyText"/>
        <w:spacing w:before="1"/>
        <w:rPr>
          <w:b/>
        </w:rPr>
      </w:pPr>
    </w:p>
    <w:p w14:paraId="3BABAA69" w14:textId="77777777" w:rsidR="007E4A31" w:rsidRDefault="00B74216">
      <w:pPr>
        <w:pStyle w:val="BodyText"/>
        <w:ind w:left="382"/>
      </w:pPr>
      <w:r>
        <w:rPr>
          <w:w w:val="105"/>
        </w:rPr>
        <w:t>The Chair, subject to the approval of the Board, shall appoint a Nominations Committee of three</w:t>
      </w:r>
    </w:p>
    <w:p w14:paraId="43B54780" w14:textId="3393EE31" w:rsidR="007E4A31" w:rsidRDefault="00B74216">
      <w:pPr>
        <w:pStyle w:val="BodyText"/>
        <w:spacing w:before="8" w:line="247" w:lineRule="auto"/>
        <w:ind w:left="382" w:right="256"/>
      </w:pPr>
      <w:r>
        <w:rPr>
          <w:w w:val="105"/>
        </w:rPr>
        <w:t>(3)</w:t>
      </w:r>
      <w:r>
        <w:rPr>
          <w:spacing w:val="-13"/>
          <w:w w:val="105"/>
        </w:rPr>
        <w:t xml:space="preserve"> </w:t>
      </w:r>
      <w:r>
        <w:rPr>
          <w:w w:val="105"/>
        </w:rPr>
        <w:t>to</w:t>
      </w:r>
      <w:r>
        <w:rPr>
          <w:spacing w:val="-12"/>
          <w:w w:val="105"/>
        </w:rPr>
        <w:t xml:space="preserve"> </w:t>
      </w:r>
      <w:r>
        <w:rPr>
          <w:w w:val="105"/>
        </w:rPr>
        <w:t>five</w:t>
      </w:r>
      <w:r>
        <w:rPr>
          <w:spacing w:val="-13"/>
          <w:w w:val="105"/>
        </w:rPr>
        <w:t xml:space="preserve"> </w:t>
      </w:r>
      <w:r>
        <w:rPr>
          <w:w w:val="105"/>
        </w:rPr>
        <w:t>(5)</w:t>
      </w:r>
      <w:r>
        <w:rPr>
          <w:spacing w:val="-13"/>
          <w:w w:val="105"/>
        </w:rPr>
        <w:t xml:space="preserve"> </w:t>
      </w:r>
      <w:r>
        <w:rPr>
          <w:w w:val="105"/>
        </w:rPr>
        <w:t>Members,</w:t>
      </w:r>
      <w:r>
        <w:rPr>
          <w:spacing w:val="-16"/>
          <w:w w:val="105"/>
        </w:rPr>
        <w:t xml:space="preserve"> </w:t>
      </w:r>
      <w:r>
        <w:rPr>
          <w:w w:val="105"/>
        </w:rPr>
        <w:t>one</w:t>
      </w:r>
      <w:r>
        <w:rPr>
          <w:spacing w:val="-14"/>
          <w:w w:val="105"/>
        </w:rPr>
        <w:t xml:space="preserve"> </w:t>
      </w:r>
      <w:r>
        <w:rPr>
          <w:w w:val="105"/>
        </w:rPr>
        <w:t>of</w:t>
      </w:r>
      <w:r>
        <w:rPr>
          <w:spacing w:val="-11"/>
          <w:w w:val="105"/>
        </w:rPr>
        <w:t xml:space="preserve"> </w:t>
      </w:r>
      <w:r>
        <w:rPr>
          <w:w w:val="105"/>
        </w:rPr>
        <w:t>whom</w:t>
      </w:r>
      <w:r>
        <w:rPr>
          <w:spacing w:val="-18"/>
          <w:w w:val="105"/>
        </w:rPr>
        <w:t xml:space="preserve"> </w:t>
      </w:r>
      <w:r>
        <w:rPr>
          <w:w w:val="105"/>
        </w:rPr>
        <w:t>shall</w:t>
      </w:r>
      <w:r>
        <w:rPr>
          <w:spacing w:val="-13"/>
          <w:w w:val="105"/>
        </w:rPr>
        <w:t xml:space="preserve"> </w:t>
      </w:r>
      <w:r>
        <w:rPr>
          <w:w w:val="105"/>
        </w:rPr>
        <w:t>be</w:t>
      </w:r>
      <w:r>
        <w:rPr>
          <w:spacing w:val="-11"/>
          <w:w w:val="105"/>
        </w:rPr>
        <w:t xml:space="preserve"> </w:t>
      </w:r>
      <w:r>
        <w:rPr>
          <w:w w:val="105"/>
        </w:rPr>
        <w:t>a</w:t>
      </w:r>
      <w:r>
        <w:rPr>
          <w:spacing w:val="-10"/>
          <w:w w:val="105"/>
        </w:rPr>
        <w:t xml:space="preserve"> </w:t>
      </w:r>
      <w:r>
        <w:rPr>
          <w:w w:val="105"/>
        </w:rPr>
        <w:t>Governor.</w:t>
      </w:r>
      <w:r>
        <w:rPr>
          <w:spacing w:val="-18"/>
          <w:w w:val="105"/>
        </w:rPr>
        <w:t xml:space="preserve"> </w:t>
      </w:r>
      <w:r w:rsidR="009B1D35">
        <w:rPr>
          <w:rFonts w:eastAsiaTheme="minorEastAsia" w:hint="eastAsia"/>
          <w:spacing w:val="-18"/>
          <w:w w:val="105"/>
          <w:lang w:eastAsia="ja-JP"/>
        </w:rPr>
        <w:t xml:space="preserve"> </w:t>
      </w:r>
      <w:r>
        <w:rPr>
          <w:w w:val="105"/>
        </w:rPr>
        <w:t>The</w:t>
      </w:r>
      <w:r>
        <w:rPr>
          <w:spacing w:val="-12"/>
          <w:w w:val="105"/>
        </w:rPr>
        <w:t xml:space="preserve"> </w:t>
      </w:r>
      <w:r>
        <w:rPr>
          <w:w w:val="105"/>
        </w:rPr>
        <w:t>Chair</w:t>
      </w:r>
      <w:r>
        <w:rPr>
          <w:spacing w:val="-14"/>
          <w:w w:val="105"/>
        </w:rPr>
        <w:t xml:space="preserve"> </w:t>
      </w:r>
      <w:r>
        <w:rPr>
          <w:w w:val="105"/>
        </w:rPr>
        <w:t>shall</w:t>
      </w:r>
      <w:r>
        <w:rPr>
          <w:spacing w:val="-14"/>
          <w:w w:val="105"/>
        </w:rPr>
        <w:t xml:space="preserve"> </w:t>
      </w:r>
      <w:r>
        <w:rPr>
          <w:w w:val="105"/>
        </w:rPr>
        <w:t>designate</w:t>
      </w:r>
      <w:r>
        <w:rPr>
          <w:spacing w:val="-11"/>
          <w:w w:val="105"/>
        </w:rPr>
        <w:t xml:space="preserve"> </w:t>
      </w:r>
      <w:r>
        <w:rPr>
          <w:w w:val="105"/>
        </w:rPr>
        <w:t>one</w:t>
      </w:r>
      <w:r>
        <w:rPr>
          <w:spacing w:val="-12"/>
          <w:w w:val="105"/>
        </w:rPr>
        <w:t xml:space="preserve"> </w:t>
      </w:r>
      <w:r>
        <w:rPr>
          <w:w w:val="105"/>
        </w:rPr>
        <w:t>member of</w:t>
      </w:r>
      <w:r>
        <w:rPr>
          <w:spacing w:val="-16"/>
          <w:w w:val="105"/>
        </w:rPr>
        <w:t xml:space="preserve"> </w:t>
      </w:r>
      <w:r>
        <w:rPr>
          <w:w w:val="105"/>
        </w:rPr>
        <w:t>the</w:t>
      </w:r>
      <w:r>
        <w:rPr>
          <w:spacing w:val="-16"/>
          <w:w w:val="105"/>
        </w:rPr>
        <w:t xml:space="preserve"> </w:t>
      </w:r>
      <w:r>
        <w:rPr>
          <w:w w:val="105"/>
        </w:rPr>
        <w:t>Nominations</w:t>
      </w:r>
      <w:r>
        <w:rPr>
          <w:spacing w:val="-21"/>
          <w:w w:val="105"/>
        </w:rPr>
        <w:t xml:space="preserve"> </w:t>
      </w:r>
      <w:r>
        <w:rPr>
          <w:w w:val="105"/>
        </w:rPr>
        <w:t>Committee</w:t>
      </w:r>
      <w:r>
        <w:rPr>
          <w:spacing w:val="-21"/>
          <w:w w:val="105"/>
        </w:rPr>
        <w:t xml:space="preserve"> </w:t>
      </w:r>
      <w:r>
        <w:rPr>
          <w:w w:val="105"/>
        </w:rPr>
        <w:t>as</w:t>
      </w:r>
      <w:r>
        <w:rPr>
          <w:spacing w:val="-17"/>
          <w:w w:val="105"/>
        </w:rPr>
        <w:t xml:space="preserve"> </w:t>
      </w:r>
      <w:r>
        <w:rPr>
          <w:w w:val="105"/>
        </w:rPr>
        <w:t>Nominations</w:t>
      </w:r>
      <w:r>
        <w:rPr>
          <w:spacing w:val="-21"/>
          <w:w w:val="105"/>
        </w:rPr>
        <w:t xml:space="preserve"> </w:t>
      </w:r>
      <w:r>
        <w:rPr>
          <w:w w:val="105"/>
        </w:rPr>
        <w:t>Committee</w:t>
      </w:r>
      <w:r>
        <w:rPr>
          <w:spacing w:val="-21"/>
          <w:w w:val="105"/>
        </w:rPr>
        <w:t xml:space="preserve"> </w:t>
      </w:r>
      <w:r>
        <w:rPr>
          <w:w w:val="105"/>
        </w:rPr>
        <w:t>Chair</w:t>
      </w:r>
      <w:ins w:id="4" w:author="W&amp;C Users" w:date="2018-04-09T22:16:00Z">
        <w:r w:rsidR="00DA43A7" w:rsidRPr="00DA43A7">
          <w:t xml:space="preserve"> </w:t>
        </w:r>
        <w:r w:rsidR="00DA43A7" w:rsidRPr="00DA43A7">
          <w:rPr>
            <w:w w:val="105"/>
          </w:rPr>
          <w:t>and one member of the Nominations Committee as Nom</w:t>
        </w:r>
        <w:r w:rsidR="00DA43A7">
          <w:rPr>
            <w:w w:val="105"/>
          </w:rPr>
          <w:t>inations Committee Vice-Chair.</w:t>
        </w:r>
      </w:ins>
    </w:p>
    <w:p w14:paraId="1C84CCAC" w14:textId="77777777" w:rsidR="007E4A31" w:rsidRDefault="007E4A31">
      <w:pPr>
        <w:pStyle w:val="BodyText"/>
        <w:spacing w:before="9"/>
        <w:rPr>
          <w:sz w:val="19"/>
        </w:rPr>
      </w:pPr>
    </w:p>
    <w:p w14:paraId="2DACADCA" w14:textId="77777777" w:rsidR="007E4A31" w:rsidRDefault="00B74216">
      <w:pPr>
        <w:pStyle w:val="Heading1"/>
        <w:numPr>
          <w:ilvl w:val="1"/>
          <w:numId w:val="22"/>
        </w:numPr>
        <w:tabs>
          <w:tab w:val="left" w:pos="1060"/>
          <w:tab w:val="left" w:pos="1061"/>
        </w:tabs>
      </w:pPr>
      <w:r>
        <w:rPr>
          <w:w w:val="105"/>
        </w:rPr>
        <w:t>Mandate</w:t>
      </w:r>
    </w:p>
    <w:p w14:paraId="5493E6EA" w14:textId="77777777" w:rsidR="007E4A31" w:rsidRDefault="007E4A31">
      <w:pPr>
        <w:pStyle w:val="BodyText"/>
        <w:rPr>
          <w:b/>
        </w:rPr>
      </w:pPr>
    </w:p>
    <w:p w14:paraId="490E7241" w14:textId="43E2D80D" w:rsidR="007E4A31" w:rsidRDefault="00B74216">
      <w:pPr>
        <w:pStyle w:val="ListParagraph"/>
        <w:numPr>
          <w:ilvl w:val="0"/>
          <w:numId w:val="21"/>
        </w:numPr>
        <w:tabs>
          <w:tab w:val="left" w:pos="1060"/>
          <w:tab w:val="left" w:pos="1061"/>
        </w:tabs>
        <w:spacing w:line="247" w:lineRule="auto"/>
        <w:ind w:right="366" w:firstLine="0"/>
        <w:rPr>
          <w:sz w:val="20"/>
        </w:rPr>
      </w:pPr>
      <w:r>
        <w:rPr>
          <w:w w:val="105"/>
          <w:sz w:val="20"/>
        </w:rPr>
        <w:t>The</w:t>
      </w:r>
      <w:r>
        <w:rPr>
          <w:spacing w:val="-13"/>
          <w:w w:val="105"/>
          <w:sz w:val="20"/>
        </w:rPr>
        <w:t xml:space="preserve"> </w:t>
      </w:r>
      <w:r>
        <w:rPr>
          <w:w w:val="105"/>
          <w:sz w:val="20"/>
        </w:rPr>
        <w:t>Nominations</w:t>
      </w:r>
      <w:r>
        <w:rPr>
          <w:spacing w:val="-19"/>
          <w:w w:val="105"/>
          <w:sz w:val="20"/>
        </w:rPr>
        <w:t xml:space="preserve"> </w:t>
      </w:r>
      <w:r>
        <w:rPr>
          <w:w w:val="105"/>
          <w:sz w:val="20"/>
        </w:rPr>
        <w:t>Committee</w:t>
      </w:r>
      <w:r>
        <w:rPr>
          <w:spacing w:val="-17"/>
          <w:w w:val="105"/>
          <w:sz w:val="20"/>
        </w:rPr>
        <w:t xml:space="preserve"> </w:t>
      </w:r>
      <w:r>
        <w:rPr>
          <w:w w:val="105"/>
          <w:sz w:val="20"/>
        </w:rPr>
        <w:t>shall</w:t>
      </w:r>
      <w:r>
        <w:rPr>
          <w:spacing w:val="-13"/>
          <w:w w:val="105"/>
          <w:sz w:val="20"/>
        </w:rPr>
        <w:t xml:space="preserve"> </w:t>
      </w:r>
      <w:r>
        <w:rPr>
          <w:w w:val="105"/>
          <w:sz w:val="20"/>
        </w:rPr>
        <w:t>function</w:t>
      </w:r>
      <w:r>
        <w:rPr>
          <w:spacing w:val="-17"/>
          <w:w w:val="105"/>
          <w:sz w:val="20"/>
        </w:rPr>
        <w:t xml:space="preserve"> </w:t>
      </w:r>
      <w:r>
        <w:rPr>
          <w:w w:val="105"/>
          <w:sz w:val="20"/>
        </w:rPr>
        <w:t>throughout</w:t>
      </w:r>
      <w:r>
        <w:rPr>
          <w:spacing w:val="-18"/>
          <w:w w:val="105"/>
          <w:sz w:val="20"/>
        </w:rPr>
        <w:t xml:space="preserve"> </w:t>
      </w:r>
      <w:r>
        <w:rPr>
          <w:w w:val="105"/>
          <w:sz w:val="20"/>
        </w:rPr>
        <w:t>the</w:t>
      </w:r>
      <w:r>
        <w:rPr>
          <w:spacing w:val="-15"/>
          <w:w w:val="105"/>
          <w:sz w:val="20"/>
        </w:rPr>
        <w:t xml:space="preserve"> </w:t>
      </w:r>
      <w:r>
        <w:rPr>
          <w:w w:val="105"/>
          <w:sz w:val="20"/>
        </w:rPr>
        <w:t>year</w:t>
      </w:r>
      <w:ins w:id="5" w:author="W&amp;C Users" w:date="2018-04-09T22:15:00Z">
        <w:r w:rsidR="00DA43A7">
          <w:rPr>
            <w:w w:val="105"/>
            <w:sz w:val="20"/>
          </w:rPr>
          <w:t xml:space="preserve"> or otherwise</w:t>
        </w:r>
      </w:ins>
      <w:r>
        <w:rPr>
          <w:spacing w:val="-15"/>
          <w:w w:val="105"/>
          <w:sz w:val="20"/>
        </w:rPr>
        <w:t xml:space="preserve"> </w:t>
      </w:r>
      <w:r>
        <w:rPr>
          <w:w w:val="105"/>
          <w:sz w:val="20"/>
        </w:rPr>
        <w:t>at</w:t>
      </w:r>
      <w:r>
        <w:rPr>
          <w:spacing w:val="-11"/>
          <w:w w:val="105"/>
          <w:sz w:val="20"/>
        </w:rPr>
        <w:t xml:space="preserve"> </w:t>
      </w:r>
      <w:r>
        <w:rPr>
          <w:w w:val="105"/>
          <w:sz w:val="20"/>
        </w:rPr>
        <w:t>the</w:t>
      </w:r>
      <w:r>
        <w:rPr>
          <w:spacing w:val="-12"/>
          <w:w w:val="105"/>
          <w:sz w:val="20"/>
        </w:rPr>
        <w:t xml:space="preserve"> </w:t>
      </w:r>
      <w:r>
        <w:rPr>
          <w:w w:val="105"/>
          <w:sz w:val="20"/>
        </w:rPr>
        <w:t>call</w:t>
      </w:r>
      <w:r>
        <w:rPr>
          <w:spacing w:val="-11"/>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Board</w:t>
      </w:r>
      <w:r>
        <w:rPr>
          <w:spacing w:val="-15"/>
          <w:w w:val="105"/>
          <w:sz w:val="20"/>
        </w:rPr>
        <w:t xml:space="preserve"> </w:t>
      </w:r>
      <w:r>
        <w:rPr>
          <w:w w:val="105"/>
          <w:sz w:val="20"/>
        </w:rPr>
        <w:t>to actively solicit and receive nominations to fill any Chair, Vice-Chair or other Board vacancies that will arise as a result of the ends of the terms of office of any Chair, Vice-Chair or other Governors.</w:t>
      </w:r>
    </w:p>
    <w:p w14:paraId="4A41F9E2" w14:textId="77777777" w:rsidR="007E4A31" w:rsidRDefault="007E4A31">
      <w:pPr>
        <w:pStyle w:val="BodyText"/>
        <w:spacing w:before="9"/>
        <w:rPr>
          <w:sz w:val="19"/>
        </w:rPr>
      </w:pPr>
    </w:p>
    <w:p w14:paraId="601C3DDF" w14:textId="77777777" w:rsidR="007E4A31" w:rsidRDefault="00B74216">
      <w:pPr>
        <w:pStyle w:val="ListParagraph"/>
        <w:numPr>
          <w:ilvl w:val="0"/>
          <w:numId w:val="21"/>
        </w:numPr>
        <w:tabs>
          <w:tab w:val="left" w:pos="1059"/>
          <w:tab w:val="left" w:pos="1060"/>
        </w:tabs>
        <w:spacing w:line="247" w:lineRule="auto"/>
        <w:ind w:right="577" w:firstLine="0"/>
        <w:rPr>
          <w:sz w:val="20"/>
        </w:rPr>
      </w:pPr>
      <w:r>
        <w:rPr>
          <w:w w:val="105"/>
          <w:sz w:val="20"/>
        </w:rPr>
        <w:t>The</w:t>
      </w:r>
      <w:r>
        <w:rPr>
          <w:spacing w:val="-13"/>
          <w:w w:val="105"/>
          <w:sz w:val="20"/>
        </w:rPr>
        <w:t xml:space="preserve"> </w:t>
      </w:r>
      <w:r>
        <w:rPr>
          <w:w w:val="105"/>
          <w:sz w:val="20"/>
        </w:rPr>
        <w:t>Nominations</w:t>
      </w:r>
      <w:r>
        <w:rPr>
          <w:spacing w:val="-19"/>
          <w:w w:val="105"/>
          <w:sz w:val="20"/>
        </w:rPr>
        <w:t xml:space="preserve"> </w:t>
      </w:r>
      <w:r>
        <w:rPr>
          <w:w w:val="105"/>
          <w:sz w:val="20"/>
        </w:rPr>
        <w:t>Committee</w:t>
      </w:r>
      <w:r>
        <w:rPr>
          <w:spacing w:val="-17"/>
          <w:w w:val="105"/>
          <w:sz w:val="20"/>
        </w:rPr>
        <w:t xml:space="preserve"> </w:t>
      </w:r>
      <w:r>
        <w:rPr>
          <w:w w:val="105"/>
          <w:sz w:val="20"/>
        </w:rPr>
        <w:t>shall</w:t>
      </w:r>
      <w:r>
        <w:rPr>
          <w:spacing w:val="-13"/>
          <w:w w:val="105"/>
          <w:sz w:val="20"/>
        </w:rPr>
        <w:t xml:space="preserve"> </w:t>
      </w:r>
      <w:r>
        <w:rPr>
          <w:w w:val="105"/>
          <w:sz w:val="20"/>
        </w:rPr>
        <w:t>exert</w:t>
      </w:r>
      <w:r>
        <w:rPr>
          <w:spacing w:val="-13"/>
          <w:w w:val="105"/>
          <w:sz w:val="20"/>
        </w:rPr>
        <w:t xml:space="preserve"> </w:t>
      </w:r>
      <w:r>
        <w:rPr>
          <w:w w:val="105"/>
          <w:sz w:val="20"/>
        </w:rPr>
        <w:t>its</w:t>
      </w:r>
      <w:r>
        <w:rPr>
          <w:spacing w:val="-13"/>
          <w:w w:val="105"/>
          <w:sz w:val="20"/>
        </w:rPr>
        <w:t xml:space="preserve"> </w:t>
      </w:r>
      <w:r>
        <w:rPr>
          <w:w w:val="105"/>
          <w:sz w:val="20"/>
        </w:rPr>
        <w:t>best</w:t>
      </w:r>
      <w:r>
        <w:rPr>
          <w:spacing w:val="-14"/>
          <w:w w:val="105"/>
          <w:sz w:val="20"/>
        </w:rPr>
        <w:t xml:space="preserve"> </w:t>
      </w:r>
      <w:r>
        <w:rPr>
          <w:w w:val="105"/>
          <w:sz w:val="20"/>
        </w:rPr>
        <w:t>effort</w:t>
      </w:r>
      <w:r>
        <w:rPr>
          <w:spacing w:val="-13"/>
          <w:w w:val="105"/>
          <w:sz w:val="20"/>
        </w:rPr>
        <w:t xml:space="preserve"> </w:t>
      </w:r>
      <w:r>
        <w:rPr>
          <w:w w:val="105"/>
          <w:sz w:val="20"/>
        </w:rPr>
        <w:t>to</w:t>
      </w:r>
      <w:r>
        <w:rPr>
          <w:spacing w:val="-13"/>
          <w:w w:val="105"/>
          <w:sz w:val="20"/>
        </w:rPr>
        <w:t xml:space="preserve"> </w:t>
      </w:r>
      <w:r>
        <w:rPr>
          <w:w w:val="105"/>
          <w:sz w:val="20"/>
        </w:rPr>
        <w:t>obtain</w:t>
      </w:r>
      <w:r>
        <w:rPr>
          <w:spacing w:val="-13"/>
          <w:w w:val="105"/>
          <w:sz w:val="20"/>
        </w:rPr>
        <w:t xml:space="preserve"> </w:t>
      </w:r>
      <w:r>
        <w:rPr>
          <w:w w:val="105"/>
          <w:sz w:val="20"/>
        </w:rPr>
        <w:t>more</w:t>
      </w:r>
      <w:r>
        <w:rPr>
          <w:spacing w:val="-16"/>
          <w:w w:val="105"/>
          <w:sz w:val="20"/>
        </w:rPr>
        <w:t xml:space="preserve"> </w:t>
      </w:r>
      <w:r>
        <w:rPr>
          <w:w w:val="105"/>
          <w:sz w:val="20"/>
        </w:rPr>
        <w:t>nominations</w:t>
      </w:r>
      <w:r>
        <w:rPr>
          <w:spacing w:val="-12"/>
          <w:w w:val="105"/>
          <w:sz w:val="20"/>
        </w:rPr>
        <w:t xml:space="preserve"> </w:t>
      </w:r>
      <w:r>
        <w:rPr>
          <w:w w:val="105"/>
          <w:sz w:val="20"/>
        </w:rPr>
        <w:t>than there</w:t>
      </w:r>
      <w:r>
        <w:rPr>
          <w:spacing w:val="-14"/>
          <w:w w:val="105"/>
          <w:sz w:val="20"/>
        </w:rPr>
        <w:t xml:space="preserve"> </w:t>
      </w:r>
      <w:r>
        <w:rPr>
          <w:w w:val="105"/>
          <w:sz w:val="20"/>
        </w:rPr>
        <w:t>are</w:t>
      </w:r>
      <w:r>
        <w:rPr>
          <w:spacing w:val="-14"/>
          <w:w w:val="105"/>
          <w:sz w:val="20"/>
        </w:rPr>
        <w:t xml:space="preserve"> </w:t>
      </w:r>
      <w:r>
        <w:rPr>
          <w:w w:val="105"/>
          <w:sz w:val="20"/>
        </w:rPr>
        <w:t>positions</w:t>
      </w:r>
      <w:r>
        <w:rPr>
          <w:spacing w:val="-17"/>
          <w:w w:val="105"/>
          <w:sz w:val="20"/>
        </w:rPr>
        <w:t xml:space="preserve"> </w:t>
      </w:r>
      <w:r>
        <w:rPr>
          <w:w w:val="105"/>
          <w:sz w:val="20"/>
        </w:rPr>
        <w:t>to</w:t>
      </w:r>
      <w:r>
        <w:rPr>
          <w:spacing w:val="-11"/>
          <w:w w:val="105"/>
          <w:sz w:val="20"/>
        </w:rPr>
        <w:t xml:space="preserve"> </w:t>
      </w:r>
      <w:r>
        <w:rPr>
          <w:w w:val="105"/>
          <w:sz w:val="20"/>
        </w:rPr>
        <w:t>be</w:t>
      </w:r>
      <w:r>
        <w:rPr>
          <w:spacing w:val="-11"/>
          <w:w w:val="105"/>
          <w:sz w:val="20"/>
        </w:rPr>
        <w:t xml:space="preserve"> </w:t>
      </w:r>
      <w:r>
        <w:rPr>
          <w:w w:val="105"/>
          <w:sz w:val="20"/>
        </w:rPr>
        <w:t>filled</w:t>
      </w:r>
      <w:r>
        <w:rPr>
          <w:spacing w:val="-11"/>
          <w:w w:val="105"/>
          <w:sz w:val="20"/>
        </w:rPr>
        <w:t xml:space="preserve"> </w:t>
      </w:r>
      <w:r>
        <w:rPr>
          <w:w w:val="105"/>
          <w:sz w:val="20"/>
        </w:rPr>
        <w:t>and</w:t>
      </w:r>
      <w:r>
        <w:rPr>
          <w:spacing w:val="-15"/>
          <w:w w:val="105"/>
          <w:sz w:val="20"/>
        </w:rPr>
        <w:t xml:space="preserve"> </w:t>
      </w:r>
      <w:r>
        <w:rPr>
          <w:w w:val="105"/>
          <w:sz w:val="20"/>
        </w:rPr>
        <w:t>to</w:t>
      </w:r>
      <w:r>
        <w:rPr>
          <w:spacing w:val="-11"/>
          <w:w w:val="105"/>
          <w:sz w:val="20"/>
        </w:rPr>
        <w:t xml:space="preserve"> </w:t>
      </w:r>
      <w:r>
        <w:rPr>
          <w:w w:val="105"/>
          <w:sz w:val="20"/>
        </w:rPr>
        <w:t>ensure</w:t>
      </w:r>
      <w:r>
        <w:rPr>
          <w:spacing w:val="-15"/>
          <w:w w:val="105"/>
          <w:sz w:val="20"/>
        </w:rPr>
        <w:t xml:space="preserve"> </w:t>
      </w:r>
      <w:r>
        <w:rPr>
          <w:w w:val="105"/>
          <w:sz w:val="20"/>
        </w:rPr>
        <w:t>that</w:t>
      </w:r>
      <w:r>
        <w:rPr>
          <w:spacing w:val="-11"/>
          <w:w w:val="105"/>
          <w:sz w:val="20"/>
        </w:rPr>
        <w:t xml:space="preserve"> </w:t>
      </w:r>
      <w:r>
        <w:rPr>
          <w:w w:val="105"/>
          <w:sz w:val="20"/>
        </w:rPr>
        <w:t>the</w:t>
      </w:r>
      <w:r>
        <w:rPr>
          <w:spacing w:val="-14"/>
          <w:w w:val="105"/>
          <w:sz w:val="20"/>
        </w:rPr>
        <w:t xml:space="preserve"> </w:t>
      </w:r>
      <w:r>
        <w:rPr>
          <w:w w:val="105"/>
          <w:sz w:val="20"/>
        </w:rPr>
        <w:t>nominees</w:t>
      </w:r>
      <w:r>
        <w:rPr>
          <w:spacing w:val="-16"/>
          <w:w w:val="105"/>
          <w:sz w:val="20"/>
        </w:rPr>
        <w:t xml:space="preserve"> </w:t>
      </w:r>
      <w:r>
        <w:rPr>
          <w:w w:val="105"/>
          <w:sz w:val="20"/>
        </w:rPr>
        <w:t>broadly</w:t>
      </w:r>
      <w:r>
        <w:rPr>
          <w:spacing w:val="-12"/>
          <w:w w:val="105"/>
          <w:sz w:val="20"/>
        </w:rPr>
        <w:t xml:space="preserve"> </w:t>
      </w:r>
      <w:r>
        <w:rPr>
          <w:w w:val="105"/>
          <w:sz w:val="20"/>
        </w:rPr>
        <w:t>represent</w:t>
      </w:r>
      <w:r>
        <w:rPr>
          <w:spacing w:val="-16"/>
          <w:w w:val="105"/>
          <w:sz w:val="20"/>
        </w:rPr>
        <w:t xml:space="preserve"> </w:t>
      </w:r>
      <w:r>
        <w:rPr>
          <w:w w:val="105"/>
          <w:sz w:val="20"/>
        </w:rPr>
        <w:t>the</w:t>
      </w:r>
      <w:r>
        <w:rPr>
          <w:spacing w:val="-11"/>
          <w:w w:val="105"/>
          <w:sz w:val="20"/>
        </w:rPr>
        <w:t xml:space="preserve"> </w:t>
      </w:r>
      <w:r>
        <w:rPr>
          <w:w w:val="105"/>
          <w:sz w:val="20"/>
        </w:rPr>
        <w:t>Members, including</w:t>
      </w:r>
      <w:r>
        <w:rPr>
          <w:spacing w:val="-23"/>
          <w:w w:val="105"/>
          <w:sz w:val="20"/>
        </w:rPr>
        <w:t xml:space="preserve"> </w:t>
      </w:r>
      <w:r>
        <w:rPr>
          <w:w w:val="105"/>
          <w:sz w:val="20"/>
        </w:rPr>
        <w:t>corporate,</w:t>
      </w:r>
      <w:r>
        <w:rPr>
          <w:spacing w:val="-24"/>
          <w:w w:val="105"/>
          <w:sz w:val="20"/>
        </w:rPr>
        <w:t xml:space="preserve"> </w:t>
      </w:r>
      <w:r>
        <w:rPr>
          <w:w w:val="105"/>
          <w:sz w:val="20"/>
        </w:rPr>
        <w:t>individual</w:t>
      </w:r>
      <w:r>
        <w:rPr>
          <w:spacing w:val="-23"/>
          <w:w w:val="105"/>
          <w:sz w:val="20"/>
        </w:rPr>
        <w:t xml:space="preserve"> </w:t>
      </w:r>
      <w:r>
        <w:rPr>
          <w:w w:val="105"/>
          <w:sz w:val="20"/>
        </w:rPr>
        <w:t>and</w:t>
      </w:r>
      <w:r>
        <w:rPr>
          <w:spacing w:val="-21"/>
          <w:w w:val="105"/>
          <w:sz w:val="20"/>
        </w:rPr>
        <w:t xml:space="preserve"> </w:t>
      </w:r>
      <w:r>
        <w:rPr>
          <w:w w:val="105"/>
          <w:sz w:val="20"/>
        </w:rPr>
        <w:t>Japanese</w:t>
      </w:r>
      <w:r>
        <w:rPr>
          <w:spacing w:val="-24"/>
          <w:w w:val="105"/>
          <w:sz w:val="20"/>
        </w:rPr>
        <w:t xml:space="preserve"> </w:t>
      </w:r>
      <w:r>
        <w:rPr>
          <w:w w:val="105"/>
          <w:sz w:val="20"/>
        </w:rPr>
        <w:t>Members.</w:t>
      </w:r>
    </w:p>
    <w:p w14:paraId="367E8DFF" w14:textId="77777777" w:rsidR="007E4A31" w:rsidRDefault="007E4A31">
      <w:pPr>
        <w:pStyle w:val="BodyText"/>
        <w:spacing w:before="7"/>
        <w:rPr>
          <w:sz w:val="19"/>
        </w:rPr>
      </w:pPr>
    </w:p>
    <w:p w14:paraId="301A3E63" w14:textId="77777777" w:rsidR="007E4A31" w:rsidRDefault="00B74216">
      <w:pPr>
        <w:pStyle w:val="ListParagraph"/>
        <w:numPr>
          <w:ilvl w:val="0"/>
          <w:numId w:val="21"/>
        </w:numPr>
        <w:tabs>
          <w:tab w:val="left" w:pos="1060"/>
          <w:tab w:val="left" w:pos="1061"/>
        </w:tabs>
        <w:spacing w:before="1" w:line="247" w:lineRule="auto"/>
        <w:ind w:right="477" w:firstLine="0"/>
        <w:rPr>
          <w:sz w:val="20"/>
        </w:rPr>
      </w:pPr>
      <w:r>
        <w:rPr>
          <w:w w:val="105"/>
          <w:sz w:val="20"/>
        </w:rPr>
        <w:t>The</w:t>
      </w:r>
      <w:r>
        <w:rPr>
          <w:spacing w:val="-16"/>
          <w:w w:val="105"/>
          <w:sz w:val="20"/>
        </w:rPr>
        <w:t xml:space="preserve"> </w:t>
      </w:r>
      <w:r>
        <w:rPr>
          <w:w w:val="105"/>
          <w:sz w:val="20"/>
        </w:rPr>
        <w:t>Nominations</w:t>
      </w:r>
      <w:r>
        <w:rPr>
          <w:spacing w:val="-21"/>
          <w:w w:val="105"/>
          <w:sz w:val="20"/>
        </w:rPr>
        <w:t xml:space="preserve"> </w:t>
      </w:r>
      <w:r>
        <w:rPr>
          <w:w w:val="105"/>
          <w:sz w:val="20"/>
        </w:rPr>
        <w:t>Committee</w:t>
      </w:r>
      <w:r>
        <w:rPr>
          <w:spacing w:val="-20"/>
          <w:w w:val="105"/>
          <w:sz w:val="20"/>
        </w:rPr>
        <w:t xml:space="preserve"> </w:t>
      </w:r>
      <w:r>
        <w:rPr>
          <w:w w:val="105"/>
          <w:sz w:val="20"/>
        </w:rPr>
        <w:t>shall</w:t>
      </w:r>
      <w:r>
        <w:rPr>
          <w:spacing w:val="-16"/>
          <w:w w:val="105"/>
          <w:sz w:val="20"/>
        </w:rPr>
        <w:t xml:space="preserve"> </w:t>
      </w:r>
      <w:r>
        <w:rPr>
          <w:w w:val="105"/>
          <w:sz w:val="20"/>
        </w:rPr>
        <w:t>consider</w:t>
      </w:r>
      <w:r>
        <w:rPr>
          <w:spacing w:val="-18"/>
          <w:w w:val="105"/>
          <w:sz w:val="20"/>
        </w:rPr>
        <w:t xml:space="preserve"> </w:t>
      </w:r>
      <w:r>
        <w:rPr>
          <w:w w:val="105"/>
          <w:sz w:val="20"/>
        </w:rPr>
        <w:t>nominees</w:t>
      </w:r>
      <w:r>
        <w:rPr>
          <w:spacing w:val="-19"/>
          <w:w w:val="105"/>
          <w:sz w:val="20"/>
        </w:rPr>
        <w:t xml:space="preserve"> </w:t>
      </w:r>
      <w:r>
        <w:rPr>
          <w:w w:val="105"/>
          <w:sz w:val="20"/>
        </w:rPr>
        <w:t>from</w:t>
      </w:r>
      <w:r>
        <w:rPr>
          <w:spacing w:val="-18"/>
          <w:w w:val="105"/>
          <w:sz w:val="20"/>
        </w:rPr>
        <w:t xml:space="preserve"> </w:t>
      </w:r>
      <w:r>
        <w:rPr>
          <w:w w:val="105"/>
          <w:sz w:val="20"/>
        </w:rPr>
        <w:t>regions</w:t>
      </w:r>
      <w:r>
        <w:rPr>
          <w:spacing w:val="-17"/>
          <w:w w:val="105"/>
          <w:sz w:val="20"/>
        </w:rPr>
        <w:t xml:space="preserve"> </w:t>
      </w:r>
      <w:r>
        <w:rPr>
          <w:w w:val="105"/>
          <w:sz w:val="20"/>
        </w:rPr>
        <w:t>other</w:t>
      </w:r>
      <w:r>
        <w:rPr>
          <w:spacing w:val="-17"/>
          <w:w w:val="105"/>
          <w:sz w:val="20"/>
        </w:rPr>
        <w:t xml:space="preserve"> </w:t>
      </w:r>
      <w:r>
        <w:rPr>
          <w:w w:val="105"/>
          <w:sz w:val="20"/>
        </w:rPr>
        <w:t>than</w:t>
      </w:r>
      <w:r>
        <w:rPr>
          <w:spacing w:val="-17"/>
          <w:w w:val="105"/>
          <w:sz w:val="20"/>
        </w:rPr>
        <w:t xml:space="preserve"> </w:t>
      </w:r>
      <w:r>
        <w:rPr>
          <w:w w:val="105"/>
          <w:sz w:val="20"/>
        </w:rPr>
        <w:t>the</w:t>
      </w:r>
      <w:r>
        <w:rPr>
          <w:spacing w:val="-14"/>
          <w:w w:val="105"/>
          <w:sz w:val="20"/>
        </w:rPr>
        <w:t xml:space="preserve"> </w:t>
      </w:r>
      <w:r>
        <w:rPr>
          <w:w w:val="105"/>
          <w:sz w:val="20"/>
        </w:rPr>
        <w:t>Kanto region.</w:t>
      </w:r>
    </w:p>
    <w:p w14:paraId="79D83221" w14:textId="77777777" w:rsidR="007E4A31" w:rsidRDefault="007E4A31">
      <w:pPr>
        <w:pStyle w:val="BodyText"/>
        <w:spacing w:before="9"/>
        <w:rPr>
          <w:sz w:val="19"/>
        </w:rPr>
      </w:pPr>
    </w:p>
    <w:p w14:paraId="760817D7" w14:textId="77777777" w:rsidR="007E4A31" w:rsidRDefault="00B74216">
      <w:pPr>
        <w:pStyle w:val="ListParagraph"/>
        <w:numPr>
          <w:ilvl w:val="0"/>
          <w:numId w:val="21"/>
        </w:numPr>
        <w:tabs>
          <w:tab w:val="left" w:pos="1058"/>
          <w:tab w:val="left" w:pos="1059"/>
        </w:tabs>
        <w:spacing w:line="247" w:lineRule="auto"/>
        <w:ind w:right="607" w:firstLine="0"/>
        <w:rPr>
          <w:sz w:val="20"/>
        </w:rPr>
      </w:pPr>
      <w:r>
        <w:rPr>
          <w:w w:val="105"/>
          <w:sz w:val="20"/>
        </w:rPr>
        <w:t>The</w:t>
      </w:r>
      <w:r>
        <w:rPr>
          <w:spacing w:val="-13"/>
          <w:w w:val="105"/>
          <w:sz w:val="20"/>
        </w:rPr>
        <w:t xml:space="preserve"> </w:t>
      </w:r>
      <w:r>
        <w:rPr>
          <w:w w:val="105"/>
          <w:sz w:val="20"/>
        </w:rPr>
        <w:t>Nominations</w:t>
      </w:r>
      <w:r>
        <w:rPr>
          <w:spacing w:val="-19"/>
          <w:w w:val="105"/>
          <w:sz w:val="20"/>
        </w:rPr>
        <w:t xml:space="preserve"> </w:t>
      </w:r>
      <w:r>
        <w:rPr>
          <w:w w:val="105"/>
          <w:sz w:val="20"/>
        </w:rPr>
        <w:t>Committee</w:t>
      </w:r>
      <w:r>
        <w:rPr>
          <w:spacing w:val="-17"/>
          <w:w w:val="105"/>
          <w:sz w:val="20"/>
        </w:rPr>
        <w:t xml:space="preserve"> </w:t>
      </w:r>
      <w:r>
        <w:rPr>
          <w:w w:val="105"/>
          <w:sz w:val="20"/>
        </w:rPr>
        <w:t>shall</w:t>
      </w:r>
      <w:r>
        <w:rPr>
          <w:spacing w:val="-13"/>
          <w:w w:val="105"/>
          <w:sz w:val="20"/>
        </w:rPr>
        <w:t xml:space="preserve"> </w:t>
      </w:r>
      <w:r>
        <w:rPr>
          <w:w w:val="105"/>
          <w:sz w:val="20"/>
        </w:rPr>
        <w:t>remain</w:t>
      </w:r>
      <w:r>
        <w:rPr>
          <w:spacing w:val="-13"/>
          <w:w w:val="105"/>
          <w:sz w:val="20"/>
        </w:rPr>
        <w:t xml:space="preserve"> </w:t>
      </w:r>
      <w:r>
        <w:rPr>
          <w:w w:val="105"/>
          <w:sz w:val="20"/>
        </w:rPr>
        <w:t>impartial</w:t>
      </w:r>
      <w:r>
        <w:rPr>
          <w:spacing w:val="-14"/>
          <w:w w:val="105"/>
          <w:sz w:val="20"/>
        </w:rPr>
        <w:t xml:space="preserve"> </w:t>
      </w:r>
      <w:r>
        <w:rPr>
          <w:w w:val="105"/>
          <w:sz w:val="20"/>
        </w:rPr>
        <w:t>when</w:t>
      </w:r>
      <w:r>
        <w:rPr>
          <w:spacing w:val="-15"/>
          <w:w w:val="105"/>
          <w:sz w:val="20"/>
        </w:rPr>
        <w:t xml:space="preserve"> </w:t>
      </w:r>
      <w:r>
        <w:rPr>
          <w:w w:val="105"/>
          <w:sz w:val="20"/>
        </w:rPr>
        <w:t>serving</w:t>
      </w:r>
      <w:r>
        <w:rPr>
          <w:spacing w:val="-14"/>
          <w:w w:val="105"/>
          <w:sz w:val="20"/>
        </w:rPr>
        <w:t xml:space="preserve"> </w:t>
      </w:r>
      <w:r>
        <w:rPr>
          <w:w w:val="105"/>
          <w:sz w:val="20"/>
        </w:rPr>
        <w:t>in</w:t>
      </w:r>
      <w:r>
        <w:rPr>
          <w:spacing w:val="-13"/>
          <w:w w:val="105"/>
          <w:sz w:val="20"/>
        </w:rPr>
        <w:t xml:space="preserve"> </w:t>
      </w:r>
      <w:r>
        <w:rPr>
          <w:w w:val="105"/>
          <w:sz w:val="20"/>
        </w:rPr>
        <w:t>its</w:t>
      </w:r>
      <w:r>
        <w:rPr>
          <w:spacing w:val="-11"/>
          <w:w w:val="105"/>
          <w:sz w:val="20"/>
        </w:rPr>
        <w:t xml:space="preserve"> </w:t>
      </w:r>
      <w:r>
        <w:rPr>
          <w:w w:val="105"/>
          <w:sz w:val="20"/>
        </w:rPr>
        <w:t>capacity</w:t>
      </w:r>
      <w:r>
        <w:rPr>
          <w:spacing w:val="-16"/>
          <w:w w:val="105"/>
          <w:sz w:val="20"/>
        </w:rPr>
        <w:t xml:space="preserve"> </w:t>
      </w:r>
      <w:r>
        <w:rPr>
          <w:w w:val="105"/>
          <w:sz w:val="20"/>
        </w:rPr>
        <w:t>as</w:t>
      </w:r>
      <w:r>
        <w:rPr>
          <w:spacing w:val="-11"/>
          <w:w w:val="105"/>
          <w:sz w:val="20"/>
        </w:rPr>
        <w:t xml:space="preserve"> </w:t>
      </w:r>
      <w:r>
        <w:rPr>
          <w:w w:val="105"/>
          <w:sz w:val="20"/>
        </w:rPr>
        <w:t>the Nominations Committee, shall not recommend one nominee over another and shall not recommend</w:t>
      </w:r>
      <w:r>
        <w:rPr>
          <w:spacing w:val="-22"/>
          <w:w w:val="105"/>
          <w:sz w:val="20"/>
        </w:rPr>
        <w:t xml:space="preserve"> </w:t>
      </w:r>
      <w:r>
        <w:rPr>
          <w:w w:val="105"/>
          <w:sz w:val="20"/>
        </w:rPr>
        <w:t>any</w:t>
      </w:r>
      <w:r>
        <w:rPr>
          <w:spacing w:val="-12"/>
          <w:w w:val="105"/>
          <w:sz w:val="20"/>
        </w:rPr>
        <w:t xml:space="preserve"> </w:t>
      </w:r>
      <w:r>
        <w:rPr>
          <w:w w:val="105"/>
          <w:sz w:val="20"/>
        </w:rPr>
        <w:t>member</w:t>
      </w:r>
      <w:r>
        <w:rPr>
          <w:spacing w:val="-18"/>
          <w:w w:val="105"/>
          <w:sz w:val="20"/>
        </w:rPr>
        <w:t xml:space="preserve"> </w:t>
      </w:r>
      <w:r>
        <w:rPr>
          <w:w w:val="105"/>
          <w:sz w:val="20"/>
        </w:rPr>
        <w:t>of</w:t>
      </w:r>
      <w:r>
        <w:rPr>
          <w:spacing w:val="-15"/>
          <w:w w:val="105"/>
          <w:sz w:val="20"/>
        </w:rPr>
        <w:t xml:space="preserve"> </w:t>
      </w:r>
      <w:r>
        <w:rPr>
          <w:w w:val="105"/>
          <w:sz w:val="20"/>
        </w:rPr>
        <w:t>the</w:t>
      </w:r>
      <w:r>
        <w:rPr>
          <w:spacing w:val="-16"/>
          <w:w w:val="105"/>
          <w:sz w:val="20"/>
        </w:rPr>
        <w:t xml:space="preserve"> </w:t>
      </w:r>
      <w:r>
        <w:rPr>
          <w:w w:val="105"/>
          <w:sz w:val="20"/>
        </w:rPr>
        <w:t>Nominations</w:t>
      </w:r>
      <w:r>
        <w:rPr>
          <w:spacing w:val="-22"/>
          <w:w w:val="105"/>
          <w:sz w:val="20"/>
        </w:rPr>
        <w:t xml:space="preserve"> </w:t>
      </w:r>
      <w:r>
        <w:rPr>
          <w:w w:val="105"/>
          <w:sz w:val="20"/>
        </w:rPr>
        <w:t>Committee</w:t>
      </w:r>
      <w:r>
        <w:rPr>
          <w:spacing w:val="-20"/>
          <w:w w:val="105"/>
          <w:sz w:val="20"/>
        </w:rPr>
        <w:t xml:space="preserve"> </w:t>
      </w:r>
      <w:r>
        <w:rPr>
          <w:w w:val="105"/>
          <w:sz w:val="20"/>
        </w:rPr>
        <w:t>for</w:t>
      </w:r>
      <w:r>
        <w:rPr>
          <w:spacing w:val="-17"/>
          <w:w w:val="105"/>
          <w:sz w:val="20"/>
        </w:rPr>
        <w:t xml:space="preserve"> </w:t>
      </w:r>
      <w:r>
        <w:rPr>
          <w:w w:val="105"/>
          <w:sz w:val="20"/>
        </w:rPr>
        <w:t>election</w:t>
      </w:r>
      <w:r>
        <w:rPr>
          <w:spacing w:val="-16"/>
          <w:w w:val="105"/>
          <w:sz w:val="20"/>
        </w:rPr>
        <w:t xml:space="preserve"> </w:t>
      </w:r>
      <w:r>
        <w:rPr>
          <w:w w:val="105"/>
          <w:sz w:val="20"/>
        </w:rPr>
        <w:t>to</w:t>
      </w:r>
      <w:r>
        <w:rPr>
          <w:spacing w:val="-15"/>
          <w:w w:val="105"/>
          <w:sz w:val="20"/>
        </w:rPr>
        <w:t xml:space="preserve"> </w:t>
      </w:r>
      <w:r>
        <w:rPr>
          <w:w w:val="105"/>
          <w:sz w:val="20"/>
        </w:rPr>
        <w:t>any</w:t>
      </w:r>
      <w:r>
        <w:rPr>
          <w:spacing w:val="-15"/>
          <w:w w:val="105"/>
          <w:sz w:val="20"/>
        </w:rPr>
        <w:t xml:space="preserve"> </w:t>
      </w:r>
      <w:r>
        <w:rPr>
          <w:w w:val="105"/>
          <w:sz w:val="20"/>
        </w:rPr>
        <w:t>office.</w:t>
      </w:r>
    </w:p>
    <w:p w14:paraId="2F879D0D" w14:textId="77777777" w:rsidR="007E4A31" w:rsidRDefault="007E4A31">
      <w:pPr>
        <w:pStyle w:val="BodyText"/>
        <w:spacing w:before="11"/>
        <w:rPr>
          <w:sz w:val="19"/>
        </w:rPr>
      </w:pPr>
    </w:p>
    <w:p w14:paraId="00A0BEA3" w14:textId="77777777" w:rsidR="007E4A31" w:rsidRDefault="00B74216">
      <w:pPr>
        <w:pStyle w:val="Heading1"/>
        <w:numPr>
          <w:ilvl w:val="1"/>
          <w:numId w:val="22"/>
        </w:numPr>
        <w:tabs>
          <w:tab w:val="left" w:pos="1060"/>
          <w:tab w:val="left" w:pos="1061"/>
        </w:tabs>
      </w:pPr>
      <w:r>
        <w:rPr>
          <w:w w:val="105"/>
        </w:rPr>
        <w:t>Call</w:t>
      </w:r>
      <w:r>
        <w:rPr>
          <w:spacing w:val="-23"/>
          <w:w w:val="105"/>
        </w:rPr>
        <w:t xml:space="preserve"> </w:t>
      </w:r>
      <w:r>
        <w:rPr>
          <w:w w:val="105"/>
        </w:rPr>
        <w:t>for</w:t>
      </w:r>
      <w:r>
        <w:rPr>
          <w:spacing w:val="-23"/>
          <w:w w:val="105"/>
        </w:rPr>
        <w:t xml:space="preserve"> </w:t>
      </w:r>
      <w:r>
        <w:rPr>
          <w:w w:val="105"/>
        </w:rPr>
        <w:t>Nominations</w:t>
      </w:r>
    </w:p>
    <w:p w14:paraId="31BE2E8F" w14:textId="77777777" w:rsidR="007E4A31" w:rsidRDefault="007E4A31">
      <w:pPr>
        <w:pStyle w:val="BodyText"/>
        <w:rPr>
          <w:b/>
        </w:rPr>
      </w:pPr>
    </w:p>
    <w:p w14:paraId="680CF864" w14:textId="77777777" w:rsidR="007E4A31" w:rsidRDefault="00B74216">
      <w:pPr>
        <w:pStyle w:val="ListParagraph"/>
        <w:numPr>
          <w:ilvl w:val="2"/>
          <w:numId w:val="22"/>
        </w:numPr>
        <w:tabs>
          <w:tab w:val="left" w:pos="1060"/>
          <w:tab w:val="left" w:pos="1061"/>
        </w:tabs>
        <w:rPr>
          <w:b/>
          <w:sz w:val="20"/>
        </w:rPr>
      </w:pPr>
      <w:r>
        <w:rPr>
          <w:b/>
          <w:w w:val="105"/>
          <w:sz w:val="20"/>
        </w:rPr>
        <w:t>Elections</w:t>
      </w:r>
    </w:p>
    <w:p w14:paraId="54A214DE" w14:textId="77777777" w:rsidR="007E4A31" w:rsidRDefault="007E4A31">
      <w:pPr>
        <w:pStyle w:val="BodyText"/>
        <w:spacing w:before="2"/>
        <w:rPr>
          <w:b/>
        </w:rPr>
      </w:pPr>
    </w:p>
    <w:p w14:paraId="69076675" w14:textId="77777777" w:rsidR="007E4A31" w:rsidRDefault="00B74216">
      <w:pPr>
        <w:pStyle w:val="ListParagraph"/>
        <w:numPr>
          <w:ilvl w:val="0"/>
          <w:numId w:val="20"/>
        </w:numPr>
        <w:tabs>
          <w:tab w:val="left" w:pos="1059"/>
          <w:tab w:val="left" w:pos="1061"/>
        </w:tabs>
        <w:spacing w:line="249" w:lineRule="auto"/>
        <w:ind w:right="364" w:firstLine="0"/>
        <w:rPr>
          <w:sz w:val="20"/>
        </w:rPr>
      </w:pPr>
      <w:r>
        <w:rPr>
          <w:w w:val="105"/>
          <w:sz w:val="20"/>
        </w:rPr>
        <w:t>The</w:t>
      </w:r>
      <w:r>
        <w:rPr>
          <w:spacing w:val="-11"/>
          <w:w w:val="105"/>
          <w:sz w:val="20"/>
        </w:rPr>
        <w:t xml:space="preserve"> </w:t>
      </w:r>
      <w:r>
        <w:rPr>
          <w:w w:val="105"/>
          <w:sz w:val="20"/>
        </w:rPr>
        <w:t>members</w:t>
      </w:r>
      <w:r>
        <w:rPr>
          <w:spacing w:val="-16"/>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Nominations</w:t>
      </w:r>
      <w:r>
        <w:rPr>
          <w:spacing w:val="-20"/>
          <w:w w:val="105"/>
          <w:sz w:val="20"/>
        </w:rPr>
        <w:t xml:space="preserve"> </w:t>
      </w:r>
      <w:r>
        <w:rPr>
          <w:w w:val="105"/>
          <w:sz w:val="20"/>
        </w:rPr>
        <w:t>Committee</w:t>
      </w:r>
      <w:r>
        <w:rPr>
          <w:spacing w:val="-18"/>
          <w:w w:val="105"/>
          <w:sz w:val="20"/>
        </w:rPr>
        <w:t xml:space="preserve"> </w:t>
      </w:r>
      <w:r>
        <w:rPr>
          <w:w w:val="105"/>
          <w:sz w:val="20"/>
        </w:rPr>
        <w:t>should</w:t>
      </w:r>
      <w:r>
        <w:rPr>
          <w:spacing w:val="-16"/>
          <w:w w:val="105"/>
          <w:sz w:val="20"/>
        </w:rPr>
        <w:t xml:space="preserve"> </w:t>
      </w:r>
      <w:r>
        <w:rPr>
          <w:w w:val="105"/>
          <w:sz w:val="20"/>
        </w:rPr>
        <w:t>meet</w:t>
      </w:r>
      <w:r>
        <w:rPr>
          <w:spacing w:val="-11"/>
          <w:w w:val="105"/>
          <w:sz w:val="20"/>
        </w:rPr>
        <w:t xml:space="preserve"> </w:t>
      </w:r>
      <w:r>
        <w:rPr>
          <w:w w:val="105"/>
          <w:sz w:val="20"/>
        </w:rPr>
        <w:t>prior</w:t>
      </w:r>
      <w:r>
        <w:rPr>
          <w:spacing w:val="-15"/>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election</w:t>
      </w:r>
      <w:r>
        <w:rPr>
          <w:spacing w:val="-12"/>
          <w:w w:val="105"/>
          <w:sz w:val="20"/>
        </w:rPr>
        <w:t xml:space="preserve"> </w:t>
      </w:r>
      <w:r>
        <w:rPr>
          <w:w w:val="105"/>
          <w:sz w:val="20"/>
        </w:rPr>
        <w:t>each</w:t>
      </w:r>
      <w:r>
        <w:rPr>
          <w:spacing w:val="-12"/>
          <w:w w:val="105"/>
          <w:sz w:val="20"/>
        </w:rPr>
        <w:t xml:space="preserve"> </w:t>
      </w:r>
      <w:r>
        <w:rPr>
          <w:w w:val="105"/>
          <w:sz w:val="20"/>
        </w:rPr>
        <w:t>year to</w:t>
      </w:r>
      <w:r>
        <w:rPr>
          <w:spacing w:val="-10"/>
          <w:w w:val="105"/>
          <w:sz w:val="20"/>
        </w:rPr>
        <w:t xml:space="preserve"> </w:t>
      </w:r>
      <w:r>
        <w:rPr>
          <w:w w:val="105"/>
          <w:sz w:val="20"/>
        </w:rPr>
        <w:t>prepare</w:t>
      </w:r>
      <w:r>
        <w:rPr>
          <w:spacing w:val="-15"/>
          <w:w w:val="105"/>
          <w:sz w:val="20"/>
        </w:rPr>
        <w:t xml:space="preserve"> </w:t>
      </w:r>
      <w:r>
        <w:rPr>
          <w:w w:val="105"/>
          <w:sz w:val="20"/>
        </w:rPr>
        <w:t>to</w:t>
      </w:r>
      <w:r>
        <w:rPr>
          <w:spacing w:val="-10"/>
          <w:w w:val="105"/>
          <w:sz w:val="20"/>
        </w:rPr>
        <w:t xml:space="preserve"> </w:t>
      </w:r>
      <w:r>
        <w:rPr>
          <w:w w:val="105"/>
          <w:sz w:val="20"/>
        </w:rPr>
        <w:t>solicit</w:t>
      </w:r>
      <w:r>
        <w:rPr>
          <w:spacing w:val="-8"/>
          <w:w w:val="105"/>
          <w:sz w:val="20"/>
        </w:rPr>
        <w:t xml:space="preserve"> </w:t>
      </w:r>
      <w:r>
        <w:rPr>
          <w:w w:val="105"/>
          <w:sz w:val="20"/>
        </w:rPr>
        <w:t>and</w:t>
      </w:r>
      <w:r>
        <w:rPr>
          <w:spacing w:val="-12"/>
          <w:w w:val="105"/>
          <w:sz w:val="20"/>
        </w:rPr>
        <w:t xml:space="preserve"> </w:t>
      </w:r>
      <w:r>
        <w:rPr>
          <w:w w:val="105"/>
          <w:sz w:val="20"/>
        </w:rPr>
        <w:t>receive</w:t>
      </w:r>
      <w:r>
        <w:rPr>
          <w:spacing w:val="-14"/>
          <w:w w:val="105"/>
          <w:sz w:val="20"/>
        </w:rPr>
        <w:t xml:space="preserve"> </w:t>
      </w:r>
      <w:r>
        <w:rPr>
          <w:w w:val="105"/>
          <w:sz w:val="20"/>
        </w:rPr>
        <w:t>nominations</w:t>
      </w:r>
      <w:r>
        <w:rPr>
          <w:spacing w:val="-18"/>
          <w:w w:val="105"/>
          <w:sz w:val="20"/>
        </w:rPr>
        <w:t xml:space="preserve"> </w:t>
      </w:r>
      <w:r>
        <w:rPr>
          <w:w w:val="105"/>
          <w:sz w:val="20"/>
        </w:rPr>
        <w:t>for</w:t>
      </w:r>
      <w:r>
        <w:rPr>
          <w:spacing w:val="-10"/>
          <w:w w:val="105"/>
          <w:sz w:val="20"/>
        </w:rPr>
        <w:t xml:space="preserve"> </w:t>
      </w:r>
      <w:r>
        <w:rPr>
          <w:w w:val="105"/>
          <w:sz w:val="20"/>
        </w:rPr>
        <w:t>vacancies</w:t>
      </w:r>
      <w:r>
        <w:rPr>
          <w:spacing w:val="-16"/>
          <w:w w:val="105"/>
          <w:sz w:val="20"/>
        </w:rPr>
        <w:t xml:space="preserve"> </w:t>
      </w:r>
      <w:r>
        <w:rPr>
          <w:w w:val="105"/>
          <w:sz w:val="20"/>
        </w:rPr>
        <w:t>that</w:t>
      </w:r>
      <w:r>
        <w:rPr>
          <w:spacing w:val="-10"/>
          <w:w w:val="105"/>
          <w:sz w:val="20"/>
        </w:rPr>
        <w:t xml:space="preserve"> </w:t>
      </w:r>
      <w:r>
        <w:rPr>
          <w:w w:val="105"/>
          <w:sz w:val="20"/>
        </w:rPr>
        <w:t>will</w:t>
      </w:r>
      <w:r>
        <w:rPr>
          <w:spacing w:val="-7"/>
          <w:w w:val="105"/>
          <w:sz w:val="20"/>
        </w:rPr>
        <w:t xml:space="preserve"> </w:t>
      </w:r>
      <w:r>
        <w:rPr>
          <w:w w:val="105"/>
          <w:sz w:val="20"/>
        </w:rPr>
        <w:t>arise</w:t>
      </w:r>
      <w:r>
        <w:rPr>
          <w:spacing w:val="-10"/>
          <w:w w:val="105"/>
          <w:sz w:val="20"/>
        </w:rPr>
        <w:t xml:space="preserve"> </w:t>
      </w:r>
      <w:r>
        <w:rPr>
          <w:w w:val="105"/>
          <w:sz w:val="20"/>
        </w:rPr>
        <w:t>as</w:t>
      </w:r>
      <w:r>
        <w:rPr>
          <w:spacing w:val="-10"/>
          <w:w w:val="105"/>
          <w:sz w:val="20"/>
        </w:rPr>
        <w:t xml:space="preserve"> </w:t>
      </w:r>
      <w:r>
        <w:rPr>
          <w:w w:val="105"/>
          <w:sz w:val="20"/>
        </w:rPr>
        <w:t>a</w:t>
      </w:r>
      <w:r>
        <w:rPr>
          <w:spacing w:val="-9"/>
          <w:w w:val="105"/>
          <w:sz w:val="20"/>
        </w:rPr>
        <w:t xml:space="preserve"> </w:t>
      </w:r>
      <w:r>
        <w:rPr>
          <w:w w:val="105"/>
          <w:sz w:val="20"/>
        </w:rPr>
        <w:t>result</w:t>
      </w:r>
      <w:r>
        <w:rPr>
          <w:spacing w:val="-12"/>
          <w:w w:val="105"/>
          <w:sz w:val="20"/>
        </w:rPr>
        <w:t xml:space="preserve"> </w:t>
      </w:r>
      <w:r>
        <w:rPr>
          <w:w w:val="105"/>
          <w:sz w:val="20"/>
        </w:rPr>
        <w:t>of</w:t>
      </w:r>
      <w:r>
        <w:rPr>
          <w:spacing w:val="-8"/>
          <w:w w:val="105"/>
          <w:sz w:val="20"/>
        </w:rPr>
        <w:t xml:space="preserve"> </w:t>
      </w:r>
      <w:r>
        <w:rPr>
          <w:w w:val="105"/>
          <w:sz w:val="20"/>
        </w:rPr>
        <w:t>the</w:t>
      </w:r>
      <w:r>
        <w:rPr>
          <w:spacing w:val="-10"/>
          <w:w w:val="105"/>
          <w:sz w:val="20"/>
        </w:rPr>
        <w:t xml:space="preserve"> </w:t>
      </w:r>
      <w:r>
        <w:rPr>
          <w:w w:val="105"/>
          <w:sz w:val="20"/>
        </w:rPr>
        <w:t>ends</w:t>
      </w:r>
      <w:r>
        <w:rPr>
          <w:spacing w:val="-11"/>
          <w:w w:val="105"/>
          <w:sz w:val="20"/>
        </w:rPr>
        <w:t xml:space="preserve"> </w:t>
      </w:r>
      <w:r>
        <w:rPr>
          <w:w w:val="105"/>
          <w:sz w:val="20"/>
        </w:rPr>
        <w:t>of the</w:t>
      </w:r>
      <w:r>
        <w:rPr>
          <w:spacing w:val="-12"/>
          <w:w w:val="105"/>
          <w:sz w:val="20"/>
        </w:rPr>
        <w:t xml:space="preserve"> </w:t>
      </w:r>
      <w:r>
        <w:rPr>
          <w:w w:val="105"/>
          <w:sz w:val="20"/>
        </w:rPr>
        <w:t>terms</w:t>
      </w:r>
      <w:r>
        <w:rPr>
          <w:spacing w:val="-12"/>
          <w:w w:val="105"/>
          <w:sz w:val="20"/>
        </w:rPr>
        <w:t xml:space="preserve"> </w:t>
      </w:r>
      <w:r>
        <w:rPr>
          <w:w w:val="105"/>
          <w:sz w:val="20"/>
        </w:rPr>
        <w:t>of</w:t>
      </w:r>
      <w:r>
        <w:rPr>
          <w:spacing w:val="-9"/>
          <w:w w:val="105"/>
          <w:sz w:val="20"/>
        </w:rPr>
        <w:t xml:space="preserve"> </w:t>
      </w:r>
      <w:r>
        <w:rPr>
          <w:w w:val="105"/>
          <w:sz w:val="20"/>
        </w:rPr>
        <w:t>office</w:t>
      </w:r>
      <w:r>
        <w:rPr>
          <w:spacing w:val="-14"/>
          <w:w w:val="105"/>
          <w:sz w:val="20"/>
        </w:rPr>
        <w:t xml:space="preserve"> </w:t>
      </w:r>
      <w:r>
        <w:rPr>
          <w:w w:val="105"/>
          <w:sz w:val="20"/>
        </w:rPr>
        <w:t>of</w:t>
      </w:r>
      <w:r>
        <w:rPr>
          <w:spacing w:val="-9"/>
          <w:w w:val="105"/>
          <w:sz w:val="20"/>
        </w:rPr>
        <w:t xml:space="preserve"> </w:t>
      </w:r>
      <w:r>
        <w:rPr>
          <w:w w:val="105"/>
          <w:sz w:val="20"/>
        </w:rPr>
        <w:t>any</w:t>
      </w:r>
      <w:r>
        <w:rPr>
          <w:spacing w:val="-9"/>
          <w:w w:val="105"/>
          <w:sz w:val="20"/>
        </w:rPr>
        <w:t xml:space="preserve"> </w:t>
      </w:r>
      <w:r>
        <w:rPr>
          <w:w w:val="105"/>
          <w:sz w:val="20"/>
        </w:rPr>
        <w:t>Chair,</w:t>
      </w:r>
      <w:r>
        <w:rPr>
          <w:spacing w:val="-12"/>
          <w:w w:val="105"/>
          <w:sz w:val="20"/>
        </w:rPr>
        <w:t xml:space="preserve"> </w:t>
      </w:r>
      <w:r>
        <w:rPr>
          <w:w w:val="105"/>
          <w:sz w:val="20"/>
        </w:rPr>
        <w:t>Vice-Chair</w:t>
      </w:r>
      <w:r>
        <w:rPr>
          <w:spacing w:val="-15"/>
          <w:w w:val="105"/>
          <w:sz w:val="20"/>
        </w:rPr>
        <w:t xml:space="preserve"> </w:t>
      </w:r>
      <w:r>
        <w:rPr>
          <w:w w:val="105"/>
          <w:sz w:val="20"/>
        </w:rPr>
        <w:t>or</w:t>
      </w:r>
      <w:r>
        <w:rPr>
          <w:spacing w:val="-9"/>
          <w:w w:val="105"/>
          <w:sz w:val="20"/>
        </w:rPr>
        <w:t xml:space="preserve"> </w:t>
      </w:r>
      <w:r>
        <w:rPr>
          <w:w w:val="105"/>
          <w:sz w:val="20"/>
        </w:rPr>
        <w:t>other</w:t>
      </w:r>
      <w:r>
        <w:rPr>
          <w:spacing w:val="-13"/>
          <w:w w:val="105"/>
          <w:sz w:val="20"/>
        </w:rPr>
        <w:t xml:space="preserve"> </w:t>
      </w:r>
      <w:r>
        <w:rPr>
          <w:w w:val="105"/>
          <w:sz w:val="20"/>
        </w:rPr>
        <w:t>Governors</w:t>
      </w:r>
      <w:r>
        <w:rPr>
          <w:spacing w:val="-17"/>
          <w:w w:val="105"/>
          <w:sz w:val="20"/>
        </w:rPr>
        <w:t xml:space="preserve"> </w:t>
      </w:r>
      <w:r>
        <w:rPr>
          <w:w w:val="105"/>
          <w:sz w:val="20"/>
        </w:rPr>
        <w:t>for</w:t>
      </w:r>
      <w:r>
        <w:rPr>
          <w:spacing w:val="-12"/>
          <w:w w:val="105"/>
          <w:sz w:val="20"/>
        </w:rPr>
        <w:t xml:space="preserve"> </w:t>
      </w:r>
      <w:r>
        <w:rPr>
          <w:w w:val="105"/>
          <w:sz w:val="20"/>
        </w:rPr>
        <w:t>the</w:t>
      </w:r>
      <w:r>
        <w:rPr>
          <w:spacing w:val="-10"/>
          <w:w w:val="105"/>
          <w:sz w:val="20"/>
        </w:rPr>
        <w:t xml:space="preserve"> </w:t>
      </w:r>
      <w:r>
        <w:rPr>
          <w:w w:val="105"/>
          <w:sz w:val="20"/>
        </w:rPr>
        <w:t>annual</w:t>
      </w:r>
      <w:r>
        <w:rPr>
          <w:spacing w:val="-9"/>
          <w:w w:val="105"/>
          <w:sz w:val="20"/>
        </w:rPr>
        <w:t xml:space="preserve"> </w:t>
      </w:r>
      <w:r>
        <w:rPr>
          <w:w w:val="105"/>
          <w:sz w:val="20"/>
        </w:rPr>
        <w:t>election</w:t>
      </w:r>
      <w:r>
        <w:rPr>
          <w:spacing w:val="-10"/>
          <w:w w:val="105"/>
          <w:sz w:val="20"/>
        </w:rPr>
        <w:t xml:space="preserve"> </w:t>
      </w:r>
      <w:r>
        <w:rPr>
          <w:w w:val="105"/>
          <w:sz w:val="20"/>
        </w:rPr>
        <w:t>that</w:t>
      </w:r>
      <w:r>
        <w:rPr>
          <w:spacing w:val="-8"/>
          <w:w w:val="105"/>
          <w:sz w:val="20"/>
        </w:rPr>
        <w:t xml:space="preserve"> </w:t>
      </w:r>
      <w:r>
        <w:rPr>
          <w:w w:val="105"/>
          <w:sz w:val="20"/>
        </w:rPr>
        <w:t xml:space="preserve">shall be held prior to the Annual General Meeting each year or </w:t>
      </w:r>
      <w:r>
        <w:rPr>
          <w:spacing w:val="-4"/>
          <w:w w:val="105"/>
          <w:sz w:val="20"/>
        </w:rPr>
        <w:t xml:space="preserve">such later date within </w:t>
      </w:r>
      <w:r>
        <w:rPr>
          <w:w w:val="105"/>
          <w:sz w:val="20"/>
        </w:rPr>
        <w:t xml:space="preserve">45 </w:t>
      </w:r>
      <w:r>
        <w:rPr>
          <w:spacing w:val="-3"/>
          <w:w w:val="105"/>
          <w:sz w:val="20"/>
        </w:rPr>
        <w:t xml:space="preserve">days </w:t>
      </w:r>
      <w:r>
        <w:rPr>
          <w:spacing w:val="-4"/>
          <w:w w:val="105"/>
          <w:sz w:val="20"/>
        </w:rPr>
        <w:t xml:space="preserve">after </w:t>
      </w:r>
      <w:r>
        <w:rPr>
          <w:spacing w:val="-3"/>
          <w:w w:val="105"/>
          <w:sz w:val="20"/>
        </w:rPr>
        <w:t xml:space="preserve">the </w:t>
      </w:r>
      <w:r>
        <w:rPr>
          <w:spacing w:val="-4"/>
          <w:w w:val="105"/>
          <w:sz w:val="20"/>
        </w:rPr>
        <w:t>Annual</w:t>
      </w:r>
      <w:r>
        <w:rPr>
          <w:spacing w:val="-16"/>
          <w:w w:val="105"/>
          <w:sz w:val="20"/>
        </w:rPr>
        <w:t xml:space="preserve"> </w:t>
      </w:r>
      <w:r>
        <w:rPr>
          <w:spacing w:val="-4"/>
          <w:w w:val="105"/>
          <w:sz w:val="20"/>
        </w:rPr>
        <w:t>General</w:t>
      </w:r>
      <w:r>
        <w:rPr>
          <w:spacing w:val="-17"/>
          <w:w w:val="105"/>
          <w:sz w:val="20"/>
        </w:rPr>
        <w:t xml:space="preserve"> </w:t>
      </w:r>
      <w:r>
        <w:rPr>
          <w:spacing w:val="-4"/>
          <w:w w:val="105"/>
          <w:sz w:val="20"/>
        </w:rPr>
        <w:t>Meeting</w:t>
      </w:r>
      <w:r>
        <w:rPr>
          <w:spacing w:val="-17"/>
          <w:w w:val="105"/>
          <w:sz w:val="20"/>
        </w:rPr>
        <w:t xml:space="preserve"> </w:t>
      </w:r>
      <w:r>
        <w:rPr>
          <w:w w:val="105"/>
          <w:sz w:val="20"/>
        </w:rPr>
        <w:t>as</w:t>
      </w:r>
      <w:r>
        <w:rPr>
          <w:spacing w:val="-18"/>
          <w:w w:val="105"/>
          <w:sz w:val="20"/>
        </w:rPr>
        <w:t xml:space="preserve"> </w:t>
      </w:r>
      <w:r>
        <w:rPr>
          <w:spacing w:val="-3"/>
          <w:w w:val="105"/>
          <w:sz w:val="20"/>
        </w:rPr>
        <w:t>may</w:t>
      </w:r>
      <w:r>
        <w:rPr>
          <w:spacing w:val="-16"/>
          <w:w w:val="105"/>
          <w:sz w:val="20"/>
        </w:rPr>
        <w:t xml:space="preserve"> </w:t>
      </w:r>
      <w:r>
        <w:rPr>
          <w:w w:val="105"/>
          <w:sz w:val="20"/>
        </w:rPr>
        <w:t>be</w:t>
      </w:r>
      <w:r>
        <w:rPr>
          <w:spacing w:val="-17"/>
          <w:w w:val="105"/>
          <w:sz w:val="20"/>
        </w:rPr>
        <w:t xml:space="preserve"> </w:t>
      </w:r>
      <w:r>
        <w:rPr>
          <w:spacing w:val="-4"/>
          <w:w w:val="105"/>
          <w:sz w:val="20"/>
        </w:rPr>
        <w:t>approved</w:t>
      </w:r>
      <w:r>
        <w:rPr>
          <w:spacing w:val="-17"/>
          <w:w w:val="105"/>
          <w:sz w:val="20"/>
        </w:rPr>
        <w:t xml:space="preserve"> </w:t>
      </w:r>
      <w:r>
        <w:rPr>
          <w:spacing w:val="-3"/>
          <w:w w:val="105"/>
          <w:sz w:val="20"/>
        </w:rPr>
        <w:t>by</w:t>
      </w:r>
      <w:r>
        <w:rPr>
          <w:spacing w:val="-16"/>
          <w:w w:val="105"/>
          <w:sz w:val="20"/>
        </w:rPr>
        <w:t xml:space="preserve"> </w:t>
      </w:r>
      <w:r>
        <w:rPr>
          <w:w w:val="105"/>
          <w:sz w:val="20"/>
        </w:rPr>
        <w:t>an</w:t>
      </w:r>
      <w:r>
        <w:rPr>
          <w:spacing w:val="-13"/>
          <w:w w:val="105"/>
          <w:sz w:val="20"/>
        </w:rPr>
        <w:t xml:space="preserve"> </w:t>
      </w:r>
      <w:r>
        <w:rPr>
          <w:w w:val="105"/>
          <w:sz w:val="20"/>
        </w:rPr>
        <w:t>ordinary</w:t>
      </w:r>
      <w:r>
        <w:rPr>
          <w:spacing w:val="-12"/>
          <w:w w:val="105"/>
          <w:sz w:val="20"/>
        </w:rPr>
        <w:t xml:space="preserve"> </w:t>
      </w:r>
      <w:r>
        <w:rPr>
          <w:w w:val="105"/>
          <w:sz w:val="20"/>
        </w:rPr>
        <w:t>resolution</w:t>
      </w:r>
      <w:r>
        <w:rPr>
          <w:spacing w:val="-17"/>
          <w:w w:val="105"/>
          <w:sz w:val="20"/>
        </w:rPr>
        <w:t xml:space="preserve"> </w:t>
      </w:r>
      <w:r>
        <w:rPr>
          <w:w w:val="105"/>
          <w:sz w:val="20"/>
        </w:rPr>
        <w:t>at</w:t>
      </w:r>
      <w:r>
        <w:rPr>
          <w:spacing w:val="-10"/>
          <w:w w:val="105"/>
          <w:sz w:val="20"/>
        </w:rPr>
        <w:t xml:space="preserve"> </w:t>
      </w:r>
      <w:r>
        <w:rPr>
          <w:w w:val="105"/>
          <w:sz w:val="20"/>
        </w:rPr>
        <w:t>a</w:t>
      </w:r>
      <w:r>
        <w:rPr>
          <w:spacing w:val="-13"/>
          <w:w w:val="105"/>
          <w:sz w:val="20"/>
        </w:rPr>
        <w:t xml:space="preserve"> </w:t>
      </w:r>
      <w:r>
        <w:rPr>
          <w:w w:val="105"/>
          <w:sz w:val="20"/>
        </w:rPr>
        <w:t>special</w:t>
      </w:r>
      <w:r>
        <w:rPr>
          <w:spacing w:val="-15"/>
          <w:w w:val="105"/>
          <w:sz w:val="20"/>
        </w:rPr>
        <w:t xml:space="preserve"> </w:t>
      </w:r>
      <w:r>
        <w:rPr>
          <w:w w:val="105"/>
          <w:sz w:val="20"/>
        </w:rPr>
        <w:t>general</w:t>
      </w:r>
      <w:r>
        <w:rPr>
          <w:spacing w:val="-12"/>
          <w:w w:val="105"/>
          <w:sz w:val="20"/>
        </w:rPr>
        <w:t xml:space="preserve"> </w:t>
      </w:r>
      <w:r>
        <w:rPr>
          <w:w w:val="105"/>
          <w:sz w:val="20"/>
        </w:rPr>
        <w:t>meeting of</w:t>
      </w:r>
      <w:r>
        <w:rPr>
          <w:spacing w:val="-13"/>
          <w:w w:val="105"/>
          <w:sz w:val="20"/>
        </w:rPr>
        <w:t xml:space="preserve"> </w:t>
      </w:r>
      <w:r>
        <w:rPr>
          <w:w w:val="105"/>
          <w:sz w:val="20"/>
        </w:rPr>
        <w:t>the</w:t>
      </w:r>
      <w:r>
        <w:rPr>
          <w:spacing w:val="-14"/>
          <w:w w:val="105"/>
          <w:sz w:val="20"/>
        </w:rPr>
        <w:t xml:space="preserve"> </w:t>
      </w:r>
      <w:r>
        <w:rPr>
          <w:w w:val="105"/>
          <w:sz w:val="20"/>
        </w:rPr>
        <w:t>Members</w:t>
      </w:r>
      <w:r>
        <w:rPr>
          <w:spacing w:val="-17"/>
          <w:w w:val="105"/>
          <w:sz w:val="20"/>
        </w:rPr>
        <w:t xml:space="preserve"> </w:t>
      </w:r>
      <w:r>
        <w:rPr>
          <w:w w:val="105"/>
          <w:sz w:val="20"/>
        </w:rPr>
        <w:t>(the</w:t>
      </w:r>
      <w:r>
        <w:rPr>
          <w:spacing w:val="-15"/>
          <w:w w:val="105"/>
          <w:sz w:val="20"/>
        </w:rPr>
        <w:t xml:space="preserve"> </w:t>
      </w:r>
      <w:r>
        <w:rPr>
          <w:w w:val="105"/>
          <w:sz w:val="20"/>
        </w:rPr>
        <w:t>“Annual</w:t>
      </w:r>
      <w:r>
        <w:rPr>
          <w:spacing w:val="-12"/>
          <w:w w:val="105"/>
          <w:sz w:val="20"/>
        </w:rPr>
        <w:t xml:space="preserve"> </w:t>
      </w:r>
      <w:r>
        <w:rPr>
          <w:w w:val="105"/>
          <w:sz w:val="20"/>
        </w:rPr>
        <w:t>Election”).</w:t>
      </w:r>
    </w:p>
    <w:p w14:paraId="5BF2803A" w14:textId="77777777" w:rsidR="007E4A31" w:rsidRDefault="007E4A31">
      <w:pPr>
        <w:pStyle w:val="BodyText"/>
        <w:spacing w:before="3"/>
        <w:rPr>
          <w:sz w:val="19"/>
        </w:rPr>
      </w:pPr>
    </w:p>
    <w:p w14:paraId="012E163A" w14:textId="77777777" w:rsidR="007E4A31" w:rsidRDefault="00B74216">
      <w:pPr>
        <w:pStyle w:val="ListParagraph"/>
        <w:numPr>
          <w:ilvl w:val="0"/>
          <w:numId w:val="20"/>
        </w:numPr>
        <w:tabs>
          <w:tab w:val="left" w:pos="1058"/>
          <w:tab w:val="left" w:pos="1059"/>
        </w:tabs>
        <w:spacing w:before="1" w:line="247" w:lineRule="auto"/>
        <w:ind w:right="365" w:firstLine="0"/>
        <w:rPr>
          <w:sz w:val="20"/>
        </w:rPr>
      </w:pPr>
      <w:r>
        <w:rPr>
          <w:w w:val="105"/>
          <w:sz w:val="20"/>
        </w:rPr>
        <w:t>The</w:t>
      </w:r>
      <w:r>
        <w:rPr>
          <w:spacing w:val="-12"/>
          <w:w w:val="105"/>
          <w:sz w:val="20"/>
        </w:rPr>
        <w:t xml:space="preserve"> </w:t>
      </w:r>
      <w:r>
        <w:rPr>
          <w:w w:val="105"/>
          <w:sz w:val="20"/>
        </w:rPr>
        <w:t>Nominations</w:t>
      </w:r>
      <w:r>
        <w:rPr>
          <w:spacing w:val="-18"/>
          <w:w w:val="105"/>
          <w:sz w:val="20"/>
        </w:rPr>
        <w:t xml:space="preserve"> </w:t>
      </w:r>
      <w:r>
        <w:rPr>
          <w:w w:val="105"/>
          <w:sz w:val="20"/>
        </w:rPr>
        <w:t>Committee</w:t>
      </w:r>
      <w:r>
        <w:rPr>
          <w:spacing w:val="-17"/>
          <w:w w:val="105"/>
          <w:sz w:val="20"/>
        </w:rPr>
        <w:t xml:space="preserve"> </w:t>
      </w:r>
      <w:r>
        <w:rPr>
          <w:w w:val="105"/>
          <w:sz w:val="20"/>
        </w:rPr>
        <w:t>shall</w:t>
      </w:r>
      <w:r>
        <w:rPr>
          <w:spacing w:val="-12"/>
          <w:w w:val="105"/>
          <w:sz w:val="20"/>
        </w:rPr>
        <w:t xml:space="preserve"> </w:t>
      </w:r>
      <w:r>
        <w:rPr>
          <w:w w:val="105"/>
          <w:sz w:val="20"/>
        </w:rPr>
        <w:t>forward</w:t>
      </w:r>
      <w:r>
        <w:rPr>
          <w:spacing w:val="-17"/>
          <w:w w:val="105"/>
          <w:sz w:val="20"/>
        </w:rPr>
        <w:t xml:space="preserve"> </w:t>
      </w:r>
      <w:r>
        <w:rPr>
          <w:w w:val="105"/>
          <w:sz w:val="20"/>
        </w:rPr>
        <w:t>a</w:t>
      </w:r>
      <w:r>
        <w:rPr>
          <w:spacing w:val="-10"/>
          <w:w w:val="105"/>
          <w:sz w:val="20"/>
        </w:rPr>
        <w:t xml:space="preserve"> </w:t>
      </w:r>
      <w:r>
        <w:rPr>
          <w:w w:val="105"/>
          <w:sz w:val="20"/>
        </w:rPr>
        <w:t>notice</w:t>
      </w:r>
      <w:r>
        <w:rPr>
          <w:spacing w:val="-15"/>
          <w:w w:val="105"/>
          <w:sz w:val="20"/>
        </w:rPr>
        <w:t xml:space="preserve"> </w:t>
      </w:r>
      <w:r>
        <w:rPr>
          <w:w w:val="105"/>
          <w:sz w:val="20"/>
        </w:rPr>
        <w:t>to</w:t>
      </w:r>
      <w:r>
        <w:rPr>
          <w:spacing w:val="-12"/>
          <w:w w:val="105"/>
          <w:sz w:val="20"/>
        </w:rPr>
        <w:t xml:space="preserve"> </w:t>
      </w:r>
      <w:r>
        <w:rPr>
          <w:w w:val="105"/>
          <w:sz w:val="20"/>
        </w:rPr>
        <w:t>all</w:t>
      </w:r>
      <w:r>
        <w:rPr>
          <w:spacing w:val="-10"/>
          <w:w w:val="105"/>
          <w:sz w:val="20"/>
        </w:rPr>
        <w:t xml:space="preserve"> </w:t>
      </w:r>
      <w:r>
        <w:rPr>
          <w:w w:val="105"/>
          <w:sz w:val="20"/>
        </w:rPr>
        <w:t>Members</w:t>
      </w:r>
      <w:r>
        <w:rPr>
          <w:spacing w:val="-17"/>
          <w:w w:val="105"/>
          <w:sz w:val="20"/>
        </w:rPr>
        <w:t xml:space="preserve"> </w:t>
      </w:r>
      <w:r>
        <w:rPr>
          <w:w w:val="105"/>
          <w:sz w:val="20"/>
        </w:rPr>
        <w:t>in</w:t>
      </w:r>
      <w:r>
        <w:rPr>
          <w:spacing w:val="-12"/>
          <w:w w:val="105"/>
          <w:sz w:val="20"/>
        </w:rPr>
        <w:t xml:space="preserve"> </w:t>
      </w:r>
      <w:r>
        <w:rPr>
          <w:w w:val="105"/>
          <w:sz w:val="20"/>
        </w:rPr>
        <w:t>good</w:t>
      </w:r>
      <w:r>
        <w:rPr>
          <w:spacing w:val="-13"/>
          <w:w w:val="105"/>
          <w:sz w:val="20"/>
        </w:rPr>
        <w:t xml:space="preserve"> </w:t>
      </w:r>
      <w:r>
        <w:rPr>
          <w:w w:val="105"/>
          <w:sz w:val="20"/>
        </w:rPr>
        <w:t>standing</w:t>
      </w:r>
      <w:r>
        <w:rPr>
          <w:spacing w:val="-10"/>
          <w:w w:val="105"/>
          <w:sz w:val="20"/>
        </w:rPr>
        <w:t xml:space="preserve"> </w:t>
      </w:r>
      <w:r>
        <w:rPr>
          <w:w w:val="105"/>
          <w:sz w:val="20"/>
        </w:rPr>
        <w:t>with the Chamber to solicit nominations for all vacancies that will arise as a result of the ends of the terms of office of any Chair, Vice-Chair or other Governors.</w:t>
      </w:r>
      <w:r w:rsidR="009B1D35">
        <w:rPr>
          <w:rFonts w:eastAsiaTheme="minorEastAsia" w:hint="eastAsia"/>
          <w:w w:val="105"/>
          <w:sz w:val="20"/>
          <w:lang w:eastAsia="ja-JP"/>
        </w:rPr>
        <w:t xml:space="preserve"> </w:t>
      </w:r>
      <w:r>
        <w:rPr>
          <w:w w:val="105"/>
          <w:sz w:val="20"/>
        </w:rPr>
        <w:t xml:space="preserve"> The responsibilities of the Board may</w:t>
      </w:r>
      <w:r>
        <w:rPr>
          <w:spacing w:val="-9"/>
          <w:w w:val="105"/>
          <w:sz w:val="20"/>
        </w:rPr>
        <w:t xml:space="preserve"> </w:t>
      </w:r>
      <w:r>
        <w:rPr>
          <w:w w:val="105"/>
          <w:sz w:val="20"/>
        </w:rPr>
        <w:t>be</w:t>
      </w:r>
      <w:r>
        <w:rPr>
          <w:spacing w:val="-11"/>
          <w:w w:val="105"/>
          <w:sz w:val="20"/>
        </w:rPr>
        <w:t xml:space="preserve"> </w:t>
      </w:r>
      <w:r>
        <w:rPr>
          <w:w w:val="105"/>
          <w:sz w:val="20"/>
        </w:rPr>
        <w:t>explained</w:t>
      </w:r>
      <w:r>
        <w:rPr>
          <w:spacing w:val="-16"/>
          <w:w w:val="105"/>
          <w:sz w:val="20"/>
        </w:rPr>
        <w:t xml:space="preserve"> </w:t>
      </w:r>
      <w:r>
        <w:rPr>
          <w:w w:val="105"/>
          <w:sz w:val="20"/>
        </w:rPr>
        <w:t>in</w:t>
      </w:r>
      <w:r>
        <w:rPr>
          <w:spacing w:val="-11"/>
          <w:w w:val="105"/>
          <w:sz w:val="20"/>
        </w:rPr>
        <w:t xml:space="preserve"> </w:t>
      </w:r>
      <w:r>
        <w:rPr>
          <w:w w:val="105"/>
          <w:sz w:val="20"/>
        </w:rPr>
        <w:t>a</w:t>
      </w:r>
      <w:r>
        <w:rPr>
          <w:spacing w:val="-9"/>
          <w:w w:val="105"/>
          <w:sz w:val="20"/>
        </w:rPr>
        <w:t xml:space="preserve"> </w:t>
      </w:r>
      <w:r>
        <w:rPr>
          <w:w w:val="105"/>
          <w:sz w:val="20"/>
        </w:rPr>
        <w:t>notice</w:t>
      </w:r>
      <w:r>
        <w:rPr>
          <w:spacing w:val="-14"/>
          <w:w w:val="105"/>
          <w:sz w:val="20"/>
        </w:rPr>
        <w:t xml:space="preserve"> </w:t>
      </w: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form</w:t>
      </w:r>
      <w:r>
        <w:rPr>
          <w:spacing w:val="-12"/>
          <w:w w:val="105"/>
          <w:sz w:val="20"/>
        </w:rPr>
        <w:t xml:space="preserve"> </w:t>
      </w:r>
      <w:r>
        <w:rPr>
          <w:w w:val="105"/>
          <w:sz w:val="20"/>
        </w:rPr>
        <w:t>of</w:t>
      </w:r>
      <w:r>
        <w:rPr>
          <w:spacing w:val="-10"/>
          <w:w w:val="105"/>
          <w:sz w:val="20"/>
        </w:rPr>
        <w:t xml:space="preserve"> </w:t>
      </w:r>
      <w:r>
        <w:rPr>
          <w:w w:val="105"/>
          <w:sz w:val="20"/>
        </w:rPr>
        <w:t>Appendix</w:t>
      </w:r>
      <w:r>
        <w:rPr>
          <w:spacing w:val="-18"/>
          <w:w w:val="105"/>
          <w:sz w:val="20"/>
        </w:rPr>
        <w:t xml:space="preserve"> </w:t>
      </w:r>
      <w:r>
        <w:rPr>
          <w:w w:val="105"/>
          <w:sz w:val="20"/>
        </w:rPr>
        <w:t>1.</w:t>
      </w:r>
    </w:p>
    <w:p w14:paraId="60176AC9" w14:textId="77777777" w:rsidR="007E4A31" w:rsidRDefault="007E4A31">
      <w:pPr>
        <w:pStyle w:val="BodyText"/>
        <w:spacing w:before="8"/>
        <w:rPr>
          <w:sz w:val="19"/>
        </w:rPr>
      </w:pPr>
    </w:p>
    <w:p w14:paraId="7D68984E" w14:textId="77777777" w:rsidR="007E4A31" w:rsidRDefault="00B74216">
      <w:pPr>
        <w:pStyle w:val="Heading1"/>
        <w:numPr>
          <w:ilvl w:val="2"/>
          <w:numId w:val="22"/>
        </w:numPr>
        <w:tabs>
          <w:tab w:val="left" w:pos="1060"/>
          <w:tab w:val="left" w:pos="1061"/>
        </w:tabs>
      </w:pPr>
      <w:r>
        <w:t>Casual</w:t>
      </w:r>
      <w:r>
        <w:rPr>
          <w:spacing w:val="34"/>
        </w:rPr>
        <w:t xml:space="preserve"> </w:t>
      </w:r>
      <w:r>
        <w:t>Vacancies</w:t>
      </w:r>
    </w:p>
    <w:p w14:paraId="30A7D43C" w14:textId="77777777" w:rsidR="007E4A31" w:rsidRDefault="007E4A31">
      <w:pPr>
        <w:pStyle w:val="BodyText"/>
        <w:spacing w:before="3"/>
        <w:rPr>
          <w:b/>
        </w:rPr>
      </w:pPr>
    </w:p>
    <w:p w14:paraId="3185CADA" w14:textId="77777777" w:rsidR="007E4A31" w:rsidRDefault="00B74216">
      <w:pPr>
        <w:pStyle w:val="ListParagraph"/>
        <w:numPr>
          <w:ilvl w:val="0"/>
          <w:numId w:val="19"/>
        </w:numPr>
        <w:tabs>
          <w:tab w:val="left" w:pos="1049"/>
          <w:tab w:val="left" w:pos="1050"/>
        </w:tabs>
        <w:spacing w:line="249" w:lineRule="auto"/>
        <w:ind w:right="442" w:firstLine="0"/>
        <w:rPr>
          <w:sz w:val="20"/>
        </w:rPr>
      </w:pPr>
      <w:r>
        <w:rPr>
          <w:w w:val="105"/>
          <w:sz w:val="20"/>
        </w:rPr>
        <w:t>Upon</w:t>
      </w:r>
      <w:r>
        <w:rPr>
          <w:spacing w:val="-15"/>
          <w:w w:val="105"/>
          <w:sz w:val="20"/>
        </w:rPr>
        <w:t xml:space="preserve"> </w:t>
      </w:r>
      <w:r>
        <w:rPr>
          <w:w w:val="105"/>
          <w:sz w:val="20"/>
        </w:rPr>
        <w:t>Board</w:t>
      </w:r>
      <w:r>
        <w:rPr>
          <w:spacing w:val="-16"/>
          <w:w w:val="105"/>
          <w:sz w:val="20"/>
        </w:rPr>
        <w:t xml:space="preserve"> </w:t>
      </w:r>
      <w:r>
        <w:rPr>
          <w:w w:val="105"/>
          <w:sz w:val="20"/>
        </w:rPr>
        <w:t>approval,</w:t>
      </w:r>
      <w:r>
        <w:rPr>
          <w:spacing w:val="-17"/>
          <w:w w:val="105"/>
          <w:sz w:val="20"/>
        </w:rPr>
        <w:t xml:space="preserve"> </w:t>
      </w:r>
      <w:r>
        <w:rPr>
          <w:w w:val="105"/>
          <w:sz w:val="20"/>
        </w:rPr>
        <w:t>the</w:t>
      </w:r>
      <w:r>
        <w:rPr>
          <w:spacing w:val="-14"/>
          <w:w w:val="105"/>
          <w:sz w:val="20"/>
        </w:rPr>
        <w:t xml:space="preserve"> </w:t>
      </w:r>
      <w:r>
        <w:rPr>
          <w:w w:val="105"/>
          <w:sz w:val="20"/>
        </w:rPr>
        <w:t>Chair</w:t>
      </w:r>
      <w:r>
        <w:rPr>
          <w:spacing w:val="-14"/>
          <w:w w:val="105"/>
          <w:sz w:val="20"/>
        </w:rPr>
        <w:t xml:space="preserve"> </w:t>
      </w:r>
      <w:r>
        <w:rPr>
          <w:w w:val="105"/>
          <w:sz w:val="20"/>
        </w:rPr>
        <w:t>shall</w:t>
      </w:r>
      <w:r>
        <w:rPr>
          <w:spacing w:val="-13"/>
          <w:w w:val="105"/>
          <w:sz w:val="20"/>
        </w:rPr>
        <w:t xml:space="preserve"> </w:t>
      </w:r>
      <w:r>
        <w:rPr>
          <w:w w:val="105"/>
          <w:sz w:val="20"/>
        </w:rPr>
        <w:t>request</w:t>
      </w:r>
      <w:r>
        <w:rPr>
          <w:spacing w:val="-14"/>
          <w:w w:val="105"/>
          <w:sz w:val="20"/>
        </w:rPr>
        <w:t xml:space="preserve"> </w:t>
      </w:r>
      <w:r>
        <w:rPr>
          <w:w w:val="105"/>
          <w:sz w:val="20"/>
        </w:rPr>
        <w:t>the</w:t>
      </w:r>
      <w:r>
        <w:rPr>
          <w:spacing w:val="-14"/>
          <w:w w:val="105"/>
          <w:sz w:val="20"/>
        </w:rPr>
        <w:t xml:space="preserve"> </w:t>
      </w:r>
      <w:r>
        <w:rPr>
          <w:w w:val="105"/>
          <w:sz w:val="20"/>
        </w:rPr>
        <w:t>Nominations</w:t>
      </w:r>
      <w:r>
        <w:rPr>
          <w:spacing w:val="-19"/>
          <w:w w:val="105"/>
          <w:sz w:val="20"/>
        </w:rPr>
        <w:t xml:space="preserve"> </w:t>
      </w:r>
      <w:r>
        <w:rPr>
          <w:w w:val="105"/>
          <w:sz w:val="20"/>
        </w:rPr>
        <w:t>Committee</w:t>
      </w:r>
      <w:r>
        <w:rPr>
          <w:spacing w:val="-19"/>
          <w:w w:val="105"/>
          <w:sz w:val="20"/>
        </w:rPr>
        <w:t xml:space="preserve"> </w:t>
      </w:r>
      <w:r>
        <w:rPr>
          <w:w w:val="105"/>
          <w:sz w:val="20"/>
        </w:rPr>
        <w:t>to</w:t>
      </w:r>
      <w:r>
        <w:rPr>
          <w:spacing w:val="-13"/>
          <w:w w:val="105"/>
          <w:sz w:val="20"/>
        </w:rPr>
        <w:t xml:space="preserve"> </w:t>
      </w:r>
      <w:r>
        <w:rPr>
          <w:w w:val="105"/>
          <w:sz w:val="20"/>
        </w:rPr>
        <w:t>solicit</w:t>
      </w:r>
      <w:r>
        <w:rPr>
          <w:spacing w:val="-10"/>
          <w:w w:val="105"/>
          <w:sz w:val="20"/>
        </w:rPr>
        <w:t xml:space="preserve"> </w:t>
      </w:r>
      <w:r>
        <w:rPr>
          <w:w w:val="105"/>
          <w:sz w:val="20"/>
        </w:rPr>
        <w:t>and recommend</w:t>
      </w:r>
      <w:r>
        <w:rPr>
          <w:spacing w:val="-17"/>
          <w:w w:val="105"/>
          <w:sz w:val="20"/>
        </w:rPr>
        <w:t xml:space="preserve"> </w:t>
      </w:r>
      <w:r>
        <w:rPr>
          <w:w w:val="105"/>
          <w:sz w:val="20"/>
        </w:rPr>
        <w:t>nominees</w:t>
      </w:r>
      <w:r>
        <w:rPr>
          <w:spacing w:val="-15"/>
          <w:w w:val="105"/>
          <w:sz w:val="20"/>
        </w:rPr>
        <w:t xml:space="preserve"> </w:t>
      </w:r>
      <w:r>
        <w:rPr>
          <w:w w:val="105"/>
          <w:sz w:val="20"/>
        </w:rPr>
        <w:t>for</w:t>
      </w:r>
      <w:r>
        <w:rPr>
          <w:spacing w:val="-12"/>
          <w:w w:val="105"/>
          <w:sz w:val="20"/>
        </w:rPr>
        <w:t xml:space="preserve"> </w:t>
      </w:r>
      <w:r>
        <w:rPr>
          <w:w w:val="105"/>
          <w:sz w:val="20"/>
        </w:rPr>
        <w:t>a</w:t>
      </w:r>
      <w:r>
        <w:rPr>
          <w:spacing w:val="-11"/>
          <w:w w:val="105"/>
          <w:sz w:val="20"/>
        </w:rPr>
        <w:t xml:space="preserve"> </w:t>
      </w:r>
      <w:r>
        <w:rPr>
          <w:w w:val="105"/>
          <w:sz w:val="20"/>
        </w:rPr>
        <w:t>Governor</w:t>
      </w:r>
      <w:r>
        <w:rPr>
          <w:spacing w:val="-16"/>
          <w:w w:val="105"/>
          <w:sz w:val="20"/>
        </w:rPr>
        <w:t xml:space="preserve"> </w:t>
      </w:r>
      <w:r>
        <w:rPr>
          <w:w w:val="105"/>
          <w:sz w:val="20"/>
        </w:rPr>
        <w:t>position</w:t>
      </w:r>
      <w:r>
        <w:rPr>
          <w:spacing w:val="-17"/>
          <w:w w:val="105"/>
          <w:sz w:val="20"/>
        </w:rPr>
        <w:t xml:space="preserve"> </w:t>
      </w:r>
      <w:r>
        <w:rPr>
          <w:w w:val="105"/>
          <w:sz w:val="20"/>
        </w:rPr>
        <w:t>to</w:t>
      </w:r>
      <w:r>
        <w:rPr>
          <w:spacing w:val="-12"/>
          <w:w w:val="105"/>
          <w:sz w:val="20"/>
        </w:rPr>
        <w:t xml:space="preserve"> </w:t>
      </w:r>
      <w:r>
        <w:rPr>
          <w:w w:val="105"/>
          <w:sz w:val="20"/>
        </w:rPr>
        <w:t>fill</w:t>
      </w:r>
      <w:r>
        <w:rPr>
          <w:spacing w:val="-10"/>
          <w:w w:val="105"/>
          <w:sz w:val="20"/>
        </w:rPr>
        <w:t xml:space="preserve"> </w:t>
      </w:r>
      <w:r>
        <w:rPr>
          <w:w w:val="105"/>
          <w:sz w:val="20"/>
        </w:rPr>
        <w:t>a</w:t>
      </w:r>
      <w:r>
        <w:rPr>
          <w:spacing w:val="-10"/>
          <w:w w:val="105"/>
          <w:sz w:val="20"/>
        </w:rPr>
        <w:t xml:space="preserve"> </w:t>
      </w:r>
      <w:r>
        <w:rPr>
          <w:w w:val="105"/>
          <w:sz w:val="20"/>
        </w:rPr>
        <w:t>casual</w:t>
      </w:r>
      <w:r>
        <w:rPr>
          <w:spacing w:val="-13"/>
          <w:w w:val="105"/>
          <w:sz w:val="20"/>
        </w:rPr>
        <w:t xml:space="preserve"> </w:t>
      </w:r>
      <w:r>
        <w:rPr>
          <w:w w:val="105"/>
          <w:sz w:val="20"/>
        </w:rPr>
        <w:t>vacancy</w:t>
      </w:r>
      <w:r>
        <w:rPr>
          <w:spacing w:val="-12"/>
          <w:w w:val="105"/>
          <w:sz w:val="20"/>
        </w:rPr>
        <w:t xml:space="preserve"> </w:t>
      </w:r>
      <w:r>
        <w:rPr>
          <w:w w:val="105"/>
          <w:sz w:val="20"/>
        </w:rPr>
        <w:t>on</w:t>
      </w:r>
      <w:r>
        <w:rPr>
          <w:spacing w:val="-12"/>
          <w:w w:val="105"/>
          <w:sz w:val="20"/>
        </w:rPr>
        <w:t xml:space="preserve"> </w:t>
      </w:r>
      <w:r>
        <w:rPr>
          <w:w w:val="105"/>
          <w:sz w:val="20"/>
        </w:rPr>
        <w:t>the</w:t>
      </w:r>
      <w:r>
        <w:rPr>
          <w:spacing w:val="-13"/>
          <w:w w:val="105"/>
          <w:sz w:val="20"/>
        </w:rPr>
        <w:t xml:space="preserve"> </w:t>
      </w:r>
      <w:r>
        <w:rPr>
          <w:w w:val="105"/>
          <w:sz w:val="20"/>
        </w:rPr>
        <w:t>Board</w:t>
      </w:r>
      <w:r>
        <w:rPr>
          <w:spacing w:val="-11"/>
          <w:w w:val="105"/>
          <w:sz w:val="20"/>
        </w:rPr>
        <w:t xml:space="preserve"> </w:t>
      </w:r>
      <w:r>
        <w:rPr>
          <w:w w:val="105"/>
          <w:sz w:val="20"/>
        </w:rPr>
        <w:t>arising</w:t>
      </w:r>
      <w:r>
        <w:rPr>
          <w:spacing w:val="-15"/>
          <w:w w:val="105"/>
          <w:sz w:val="20"/>
        </w:rPr>
        <w:t xml:space="preserve"> </w:t>
      </w:r>
      <w:r>
        <w:rPr>
          <w:w w:val="105"/>
          <w:sz w:val="20"/>
        </w:rPr>
        <w:t>under By-Law</w:t>
      </w:r>
      <w:r>
        <w:rPr>
          <w:spacing w:val="-29"/>
          <w:w w:val="105"/>
          <w:sz w:val="20"/>
        </w:rPr>
        <w:t xml:space="preserve"> </w:t>
      </w:r>
      <w:r>
        <w:rPr>
          <w:w w:val="105"/>
          <w:sz w:val="20"/>
        </w:rPr>
        <w:t>3.9.</w:t>
      </w:r>
    </w:p>
    <w:p w14:paraId="74C3EADA" w14:textId="77777777" w:rsidR="007E4A31" w:rsidRDefault="007E4A31">
      <w:pPr>
        <w:pStyle w:val="BodyText"/>
        <w:spacing w:before="3"/>
        <w:rPr>
          <w:sz w:val="19"/>
        </w:rPr>
      </w:pPr>
    </w:p>
    <w:p w14:paraId="1B15AF59" w14:textId="77777777" w:rsidR="007E4A31" w:rsidRPr="00DD7517" w:rsidRDefault="00B74216">
      <w:pPr>
        <w:pStyle w:val="ListParagraph"/>
        <w:numPr>
          <w:ilvl w:val="0"/>
          <w:numId w:val="19"/>
        </w:numPr>
        <w:tabs>
          <w:tab w:val="left" w:pos="1059"/>
          <w:tab w:val="left" w:pos="1060"/>
        </w:tabs>
        <w:spacing w:line="247" w:lineRule="auto"/>
        <w:ind w:right="443" w:firstLine="0"/>
        <w:rPr>
          <w:sz w:val="20"/>
        </w:rPr>
      </w:pPr>
      <w:r>
        <w:rPr>
          <w:w w:val="105"/>
          <w:sz w:val="20"/>
        </w:rPr>
        <w:t>If</w:t>
      </w:r>
      <w:r>
        <w:rPr>
          <w:spacing w:val="-9"/>
          <w:w w:val="105"/>
          <w:sz w:val="20"/>
        </w:rPr>
        <w:t xml:space="preserve"> </w:t>
      </w:r>
      <w:r>
        <w:rPr>
          <w:w w:val="105"/>
          <w:sz w:val="20"/>
        </w:rPr>
        <w:t>there</w:t>
      </w:r>
      <w:r>
        <w:rPr>
          <w:spacing w:val="-12"/>
          <w:w w:val="105"/>
          <w:sz w:val="20"/>
        </w:rPr>
        <w:t xml:space="preserve"> </w:t>
      </w:r>
      <w:r>
        <w:rPr>
          <w:w w:val="105"/>
          <w:sz w:val="20"/>
        </w:rPr>
        <w:t>is</w:t>
      </w:r>
      <w:r>
        <w:rPr>
          <w:spacing w:val="-9"/>
          <w:w w:val="105"/>
          <w:sz w:val="20"/>
        </w:rPr>
        <w:t xml:space="preserve"> </w:t>
      </w:r>
      <w:r>
        <w:rPr>
          <w:w w:val="105"/>
          <w:sz w:val="20"/>
        </w:rPr>
        <w:t>only</w:t>
      </w:r>
      <w:r>
        <w:rPr>
          <w:spacing w:val="-11"/>
          <w:w w:val="105"/>
          <w:sz w:val="20"/>
        </w:rPr>
        <w:t xml:space="preserve"> </w:t>
      </w:r>
      <w:r>
        <w:rPr>
          <w:w w:val="105"/>
          <w:sz w:val="20"/>
        </w:rPr>
        <w:t>one</w:t>
      </w:r>
      <w:r>
        <w:rPr>
          <w:spacing w:val="-12"/>
          <w:w w:val="105"/>
          <w:sz w:val="20"/>
        </w:rPr>
        <w:t xml:space="preserve"> </w:t>
      </w:r>
      <w:r>
        <w:rPr>
          <w:w w:val="105"/>
          <w:sz w:val="20"/>
        </w:rPr>
        <w:t>(l)</w:t>
      </w:r>
      <w:r>
        <w:rPr>
          <w:spacing w:val="-10"/>
          <w:w w:val="105"/>
          <w:sz w:val="20"/>
        </w:rPr>
        <w:t xml:space="preserve"> </w:t>
      </w:r>
      <w:r>
        <w:rPr>
          <w:w w:val="105"/>
          <w:sz w:val="20"/>
        </w:rPr>
        <w:t>nominee</w:t>
      </w:r>
      <w:r>
        <w:rPr>
          <w:spacing w:val="-14"/>
          <w:w w:val="105"/>
          <w:sz w:val="20"/>
        </w:rPr>
        <w:t xml:space="preserve"> </w:t>
      </w:r>
      <w:r>
        <w:rPr>
          <w:w w:val="105"/>
          <w:sz w:val="20"/>
        </w:rPr>
        <w:t>for</w:t>
      </w:r>
      <w:r>
        <w:rPr>
          <w:spacing w:val="-10"/>
          <w:w w:val="105"/>
          <w:sz w:val="20"/>
        </w:rPr>
        <w:t xml:space="preserve"> </w:t>
      </w:r>
      <w:r>
        <w:rPr>
          <w:w w:val="105"/>
          <w:sz w:val="20"/>
        </w:rPr>
        <w:t>Governor</w:t>
      </w:r>
      <w:r>
        <w:rPr>
          <w:spacing w:val="-14"/>
          <w:w w:val="105"/>
          <w:sz w:val="20"/>
        </w:rPr>
        <w:t xml:space="preserve"> </w:t>
      </w:r>
      <w:r>
        <w:rPr>
          <w:w w:val="105"/>
          <w:sz w:val="20"/>
        </w:rPr>
        <w:t>to</w:t>
      </w:r>
      <w:r>
        <w:rPr>
          <w:spacing w:val="-11"/>
          <w:w w:val="105"/>
          <w:sz w:val="20"/>
        </w:rPr>
        <w:t xml:space="preserve"> </w:t>
      </w:r>
      <w:r>
        <w:rPr>
          <w:w w:val="105"/>
          <w:sz w:val="20"/>
        </w:rPr>
        <w:t>fill</w:t>
      </w:r>
      <w:r>
        <w:rPr>
          <w:spacing w:val="-9"/>
          <w:w w:val="105"/>
          <w:sz w:val="20"/>
        </w:rPr>
        <w:t xml:space="preserve"> </w:t>
      </w:r>
      <w:r>
        <w:rPr>
          <w:w w:val="105"/>
          <w:sz w:val="20"/>
        </w:rPr>
        <w:t>a</w:t>
      </w:r>
      <w:r>
        <w:rPr>
          <w:spacing w:val="-8"/>
          <w:w w:val="105"/>
          <w:sz w:val="20"/>
        </w:rPr>
        <w:t xml:space="preserve"> </w:t>
      </w:r>
      <w:r>
        <w:rPr>
          <w:w w:val="105"/>
          <w:sz w:val="20"/>
        </w:rPr>
        <w:t>casual</w:t>
      </w:r>
      <w:r>
        <w:rPr>
          <w:spacing w:val="-12"/>
          <w:w w:val="105"/>
          <w:sz w:val="20"/>
        </w:rPr>
        <w:t xml:space="preserve"> </w:t>
      </w:r>
      <w:r>
        <w:rPr>
          <w:w w:val="105"/>
          <w:sz w:val="20"/>
        </w:rPr>
        <w:t>vacancy,</w:t>
      </w:r>
      <w:r>
        <w:rPr>
          <w:spacing w:val="-15"/>
          <w:w w:val="105"/>
          <w:sz w:val="20"/>
        </w:rPr>
        <w:t xml:space="preserve"> </w:t>
      </w:r>
      <w:r>
        <w:rPr>
          <w:w w:val="105"/>
          <w:sz w:val="20"/>
        </w:rPr>
        <w:t>the</w:t>
      </w:r>
      <w:r>
        <w:rPr>
          <w:spacing w:val="-12"/>
          <w:w w:val="105"/>
          <w:sz w:val="20"/>
        </w:rPr>
        <w:t xml:space="preserve"> </w:t>
      </w:r>
      <w:r>
        <w:rPr>
          <w:w w:val="105"/>
          <w:sz w:val="20"/>
        </w:rPr>
        <w:t>nominee</w:t>
      </w:r>
      <w:r>
        <w:rPr>
          <w:spacing w:val="-8"/>
          <w:w w:val="105"/>
          <w:sz w:val="20"/>
        </w:rPr>
        <w:t xml:space="preserve"> </w:t>
      </w:r>
      <w:r>
        <w:rPr>
          <w:w w:val="105"/>
          <w:sz w:val="20"/>
        </w:rPr>
        <w:t>shall assume</w:t>
      </w:r>
      <w:r>
        <w:rPr>
          <w:spacing w:val="-11"/>
          <w:w w:val="105"/>
          <w:sz w:val="20"/>
        </w:rPr>
        <w:t xml:space="preserve"> </w:t>
      </w:r>
      <w:r>
        <w:rPr>
          <w:w w:val="105"/>
          <w:sz w:val="20"/>
        </w:rPr>
        <w:t>his/her</w:t>
      </w:r>
      <w:r>
        <w:rPr>
          <w:spacing w:val="-15"/>
          <w:w w:val="105"/>
          <w:sz w:val="20"/>
        </w:rPr>
        <w:t xml:space="preserve"> </w:t>
      </w:r>
      <w:r>
        <w:rPr>
          <w:w w:val="105"/>
          <w:sz w:val="20"/>
        </w:rPr>
        <w:t>duties</w:t>
      </w:r>
      <w:r>
        <w:rPr>
          <w:spacing w:val="-15"/>
          <w:w w:val="105"/>
          <w:sz w:val="20"/>
        </w:rPr>
        <w:t xml:space="preserve"> </w:t>
      </w:r>
      <w:r>
        <w:rPr>
          <w:w w:val="105"/>
          <w:sz w:val="20"/>
        </w:rPr>
        <w:t>upon</w:t>
      </w:r>
      <w:r>
        <w:rPr>
          <w:spacing w:val="-12"/>
          <w:w w:val="105"/>
          <w:sz w:val="20"/>
        </w:rPr>
        <w:t xml:space="preserve"> </w:t>
      </w:r>
      <w:r>
        <w:rPr>
          <w:w w:val="105"/>
          <w:sz w:val="20"/>
        </w:rPr>
        <w:t>appointment</w:t>
      </w:r>
      <w:r>
        <w:rPr>
          <w:spacing w:val="-19"/>
          <w:w w:val="105"/>
          <w:sz w:val="20"/>
        </w:rPr>
        <w:t xml:space="preserve"> </w:t>
      </w:r>
      <w:r>
        <w:rPr>
          <w:w w:val="105"/>
          <w:sz w:val="20"/>
        </w:rPr>
        <w:t>by</w:t>
      </w:r>
      <w:r>
        <w:rPr>
          <w:spacing w:val="-10"/>
          <w:w w:val="105"/>
          <w:sz w:val="20"/>
        </w:rPr>
        <w:t xml:space="preserve"> </w:t>
      </w:r>
      <w:r>
        <w:rPr>
          <w:w w:val="105"/>
          <w:sz w:val="20"/>
        </w:rPr>
        <w:t>the</w:t>
      </w:r>
      <w:r>
        <w:rPr>
          <w:spacing w:val="-11"/>
          <w:w w:val="105"/>
          <w:sz w:val="20"/>
        </w:rPr>
        <w:t xml:space="preserve"> </w:t>
      </w:r>
      <w:r>
        <w:rPr>
          <w:w w:val="105"/>
          <w:sz w:val="20"/>
        </w:rPr>
        <w:t>Board.</w:t>
      </w:r>
      <w:r w:rsidR="009B1D35">
        <w:rPr>
          <w:rFonts w:eastAsiaTheme="minorEastAsia" w:hint="eastAsia"/>
          <w:w w:val="105"/>
          <w:sz w:val="20"/>
          <w:lang w:eastAsia="ja-JP"/>
        </w:rPr>
        <w:t xml:space="preserve"> </w:t>
      </w:r>
      <w:r>
        <w:rPr>
          <w:spacing w:val="-15"/>
          <w:w w:val="105"/>
          <w:sz w:val="20"/>
        </w:rPr>
        <w:t xml:space="preserve"> </w:t>
      </w:r>
      <w:r>
        <w:rPr>
          <w:w w:val="105"/>
          <w:sz w:val="20"/>
        </w:rPr>
        <w:t>If</w:t>
      </w:r>
      <w:r>
        <w:rPr>
          <w:spacing w:val="-11"/>
          <w:w w:val="105"/>
          <w:sz w:val="20"/>
        </w:rPr>
        <w:t xml:space="preserve"> </w:t>
      </w:r>
      <w:r>
        <w:rPr>
          <w:w w:val="105"/>
          <w:sz w:val="20"/>
        </w:rPr>
        <w:t>there</w:t>
      </w:r>
      <w:r>
        <w:rPr>
          <w:spacing w:val="-12"/>
          <w:w w:val="105"/>
          <w:sz w:val="20"/>
        </w:rPr>
        <w:t xml:space="preserve"> </w:t>
      </w:r>
      <w:r>
        <w:rPr>
          <w:w w:val="105"/>
          <w:sz w:val="20"/>
        </w:rPr>
        <w:t>is</w:t>
      </w:r>
      <w:r>
        <w:rPr>
          <w:spacing w:val="-7"/>
          <w:w w:val="105"/>
          <w:sz w:val="20"/>
        </w:rPr>
        <w:t xml:space="preserve"> </w:t>
      </w:r>
      <w:r>
        <w:rPr>
          <w:w w:val="105"/>
          <w:sz w:val="20"/>
        </w:rPr>
        <w:t>more</w:t>
      </w:r>
      <w:r>
        <w:rPr>
          <w:spacing w:val="-15"/>
          <w:w w:val="105"/>
          <w:sz w:val="20"/>
        </w:rPr>
        <w:t xml:space="preserve"> </w:t>
      </w:r>
      <w:r>
        <w:rPr>
          <w:w w:val="105"/>
          <w:sz w:val="20"/>
        </w:rPr>
        <w:t>than</w:t>
      </w:r>
      <w:r>
        <w:rPr>
          <w:spacing w:val="-14"/>
          <w:w w:val="105"/>
          <w:sz w:val="20"/>
        </w:rPr>
        <w:t xml:space="preserve"> </w:t>
      </w:r>
      <w:r>
        <w:rPr>
          <w:w w:val="105"/>
          <w:sz w:val="20"/>
        </w:rPr>
        <w:t>one</w:t>
      </w:r>
      <w:r>
        <w:rPr>
          <w:spacing w:val="-12"/>
          <w:w w:val="105"/>
          <w:sz w:val="20"/>
        </w:rPr>
        <w:t xml:space="preserve"> </w:t>
      </w:r>
      <w:r>
        <w:rPr>
          <w:w w:val="105"/>
          <w:sz w:val="20"/>
        </w:rPr>
        <w:t>(1)</w:t>
      </w:r>
      <w:r>
        <w:rPr>
          <w:spacing w:val="-10"/>
          <w:w w:val="105"/>
          <w:sz w:val="20"/>
        </w:rPr>
        <w:t xml:space="preserve"> </w:t>
      </w:r>
      <w:r>
        <w:rPr>
          <w:w w:val="105"/>
          <w:sz w:val="20"/>
        </w:rPr>
        <w:t>nominee</w:t>
      </w:r>
      <w:r>
        <w:rPr>
          <w:spacing w:val="-16"/>
          <w:w w:val="105"/>
          <w:sz w:val="20"/>
        </w:rPr>
        <w:t xml:space="preserve"> </w:t>
      </w:r>
      <w:r>
        <w:rPr>
          <w:w w:val="105"/>
          <w:sz w:val="20"/>
        </w:rPr>
        <w:t>for Governor</w:t>
      </w:r>
      <w:r>
        <w:rPr>
          <w:spacing w:val="-16"/>
          <w:w w:val="105"/>
          <w:sz w:val="20"/>
        </w:rPr>
        <w:t xml:space="preserve"> </w:t>
      </w:r>
      <w:r>
        <w:rPr>
          <w:w w:val="105"/>
          <w:sz w:val="20"/>
        </w:rPr>
        <w:t>to</w:t>
      </w:r>
      <w:r>
        <w:rPr>
          <w:spacing w:val="-11"/>
          <w:w w:val="105"/>
          <w:sz w:val="20"/>
        </w:rPr>
        <w:t xml:space="preserve"> </w:t>
      </w:r>
      <w:r>
        <w:rPr>
          <w:w w:val="105"/>
          <w:sz w:val="20"/>
        </w:rPr>
        <w:t>fill</w:t>
      </w:r>
      <w:r>
        <w:rPr>
          <w:spacing w:val="-9"/>
          <w:w w:val="105"/>
          <w:sz w:val="20"/>
        </w:rPr>
        <w:t xml:space="preserve"> </w:t>
      </w:r>
      <w:r>
        <w:rPr>
          <w:w w:val="105"/>
          <w:sz w:val="20"/>
        </w:rPr>
        <w:t>a</w:t>
      </w:r>
      <w:r>
        <w:rPr>
          <w:spacing w:val="-9"/>
          <w:w w:val="105"/>
          <w:sz w:val="20"/>
        </w:rPr>
        <w:t xml:space="preserve"> </w:t>
      </w:r>
      <w:r>
        <w:rPr>
          <w:w w:val="105"/>
          <w:sz w:val="20"/>
        </w:rPr>
        <w:t>casual</w:t>
      </w:r>
      <w:r>
        <w:rPr>
          <w:spacing w:val="-12"/>
          <w:w w:val="105"/>
          <w:sz w:val="20"/>
        </w:rPr>
        <w:t xml:space="preserve"> </w:t>
      </w:r>
      <w:r>
        <w:rPr>
          <w:w w:val="105"/>
          <w:sz w:val="20"/>
        </w:rPr>
        <w:t>vacancy,</w:t>
      </w:r>
      <w:r>
        <w:rPr>
          <w:spacing w:val="-16"/>
          <w:w w:val="105"/>
          <w:sz w:val="20"/>
        </w:rPr>
        <w:t xml:space="preserve"> </w:t>
      </w:r>
      <w:r>
        <w:rPr>
          <w:w w:val="105"/>
          <w:sz w:val="20"/>
        </w:rPr>
        <w:t>the</w:t>
      </w:r>
      <w:r>
        <w:rPr>
          <w:spacing w:val="-11"/>
          <w:w w:val="105"/>
          <w:sz w:val="20"/>
        </w:rPr>
        <w:t xml:space="preserve"> </w:t>
      </w:r>
      <w:r>
        <w:rPr>
          <w:w w:val="105"/>
          <w:sz w:val="20"/>
        </w:rPr>
        <w:t>nominee</w:t>
      </w:r>
      <w:r>
        <w:rPr>
          <w:spacing w:val="-15"/>
          <w:w w:val="105"/>
          <w:sz w:val="20"/>
        </w:rPr>
        <w:t xml:space="preserve"> </w:t>
      </w:r>
      <w:r>
        <w:rPr>
          <w:w w:val="105"/>
          <w:sz w:val="20"/>
        </w:rPr>
        <w:t>with</w:t>
      </w:r>
      <w:r>
        <w:rPr>
          <w:spacing w:val="-13"/>
          <w:w w:val="105"/>
          <w:sz w:val="20"/>
        </w:rPr>
        <w:t xml:space="preserve"> </w:t>
      </w:r>
      <w:r>
        <w:rPr>
          <w:w w:val="105"/>
          <w:sz w:val="20"/>
        </w:rPr>
        <w:t>the</w:t>
      </w:r>
      <w:r>
        <w:rPr>
          <w:spacing w:val="-10"/>
          <w:w w:val="105"/>
          <w:sz w:val="20"/>
        </w:rPr>
        <w:t xml:space="preserve"> </w:t>
      </w:r>
      <w:r>
        <w:rPr>
          <w:w w:val="105"/>
          <w:sz w:val="20"/>
        </w:rPr>
        <w:t>majority</w:t>
      </w:r>
      <w:r>
        <w:rPr>
          <w:spacing w:val="-9"/>
          <w:w w:val="105"/>
          <w:sz w:val="20"/>
        </w:rPr>
        <w:t xml:space="preserve"> </w:t>
      </w:r>
      <w:r>
        <w:rPr>
          <w:w w:val="105"/>
          <w:sz w:val="20"/>
        </w:rPr>
        <w:t>of</w:t>
      </w:r>
      <w:r>
        <w:rPr>
          <w:spacing w:val="-12"/>
          <w:w w:val="105"/>
          <w:sz w:val="20"/>
        </w:rPr>
        <w:t xml:space="preserve"> </w:t>
      </w:r>
      <w:r>
        <w:rPr>
          <w:w w:val="105"/>
          <w:sz w:val="20"/>
        </w:rPr>
        <w:t>votes</w:t>
      </w:r>
      <w:r>
        <w:rPr>
          <w:spacing w:val="-13"/>
          <w:w w:val="105"/>
          <w:sz w:val="20"/>
        </w:rPr>
        <w:t xml:space="preserve"> </w:t>
      </w:r>
      <w:r>
        <w:rPr>
          <w:w w:val="105"/>
          <w:sz w:val="20"/>
        </w:rPr>
        <w:t>of</w:t>
      </w:r>
      <w:r>
        <w:rPr>
          <w:spacing w:val="-9"/>
          <w:w w:val="105"/>
          <w:sz w:val="20"/>
        </w:rPr>
        <w:t xml:space="preserve"> </w:t>
      </w:r>
      <w:r>
        <w:rPr>
          <w:w w:val="105"/>
          <w:sz w:val="20"/>
        </w:rPr>
        <w:t>the</w:t>
      </w:r>
      <w:r>
        <w:rPr>
          <w:spacing w:val="-8"/>
          <w:w w:val="105"/>
          <w:sz w:val="20"/>
        </w:rPr>
        <w:t xml:space="preserve"> </w:t>
      </w:r>
      <w:r>
        <w:rPr>
          <w:w w:val="105"/>
          <w:sz w:val="20"/>
        </w:rPr>
        <w:t>Board</w:t>
      </w:r>
      <w:r>
        <w:rPr>
          <w:spacing w:val="-13"/>
          <w:w w:val="105"/>
          <w:sz w:val="20"/>
        </w:rPr>
        <w:t xml:space="preserve"> </w:t>
      </w:r>
      <w:r>
        <w:rPr>
          <w:w w:val="105"/>
          <w:sz w:val="20"/>
        </w:rPr>
        <w:t>in</w:t>
      </w:r>
      <w:r>
        <w:rPr>
          <w:spacing w:val="-10"/>
          <w:w w:val="105"/>
          <w:sz w:val="20"/>
        </w:rPr>
        <w:t xml:space="preserve"> </w:t>
      </w:r>
      <w:r>
        <w:rPr>
          <w:w w:val="105"/>
          <w:sz w:val="20"/>
        </w:rPr>
        <w:t>a</w:t>
      </w:r>
      <w:r>
        <w:rPr>
          <w:spacing w:val="-8"/>
          <w:w w:val="105"/>
          <w:sz w:val="20"/>
        </w:rPr>
        <w:t xml:space="preserve"> </w:t>
      </w:r>
      <w:r>
        <w:rPr>
          <w:w w:val="105"/>
          <w:sz w:val="20"/>
        </w:rPr>
        <w:t>secret ballot</w:t>
      </w:r>
      <w:r>
        <w:rPr>
          <w:spacing w:val="-15"/>
          <w:w w:val="105"/>
          <w:sz w:val="20"/>
        </w:rPr>
        <w:t xml:space="preserve"> </w:t>
      </w:r>
      <w:r>
        <w:rPr>
          <w:w w:val="105"/>
          <w:sz w:val="20"/>
        </w:rPr>
        <w:t>vote</w:t>
      </w:r>
      <w:r>
        <w:rPr>
          <w:spacing w:val="-11"/>
          <w:w w:val="105"/>
          <w:sz w:val="20"/>
        </w:rPr>
        <w:t xml:space="preserve"> </w:t>
      </w:r>
      <w:r>
        <w:rPr>
          <w:w w:val="105"/>
          <w:sz w:val="20"/>
        </w:rPr>
        <w:t>shall</w:t>
      </w:r>
      <w:r>
        <w:rPr>
          <w:spacing w:val="-12"/>
          <w:w w:val="105"/>
          <w:sz w:val="20"/>
        </w:rPr>
        <w:t xml:space="preserve"> </w:t>
      </w:r>
      <w:r>
        <w:rPr>
          <w:w w:val="105"/>
          <w:sz w:val="20"/>
        </w:rPr>
        <w:t>be</w:t>
      </w:r>
      <w:r>
        <w:rPr>
          <w:spacing w:val="-12"/>
          <w:w w:val="105"/>
          <w:sz w:val="20"/>
        </w:rPr>
        <w:t xml:space="preserve"> </w:t>
      </w:r>
      <w:r>
        <w:rPr>
          <w:w w:val="105"/>
          <w:sz w:val="20"/>
        </w:rPr>
        <w:t>appointed</w:t>
      </w:r>
      <w:r>
        <w:rPr>
          <w:spacing w:val="-19"/>
          <w:w w:val="105"/>
          <w:sz w:val="20"/>
        </w:rPr>
        <w:t xml:space="preserve"> </w:t>
      </w:r>
      <w:r>
        <w:rPr>
          <w:w w:val="105"/>
          <w:sz w:val="20"/>
        </w:rPr>
        <w:t>to</w:t>
      </w:r>
      <w:r>
        <w:rPr>
          <w:spacing w:val="-12"/>
          <w:w w:val="105"/>
          <w:sz w:val="20"/>
        </w:rPr>
        <w:t xml:space="preserve"> </w:t>
      </w:r>
      <w:r>
        <w:rPr>
          <w:w w:val="105"/>
          <w:sz w:val="20"/>
        </w:rPr>
        <w:t>the</w:t>
      </w:r>
      <w:r>
        <w:rPr>
          <w:spacing w:val="-11"/>
          <w:w w:val="105"/>
          <w:sz w:val="20"/>
        </w:rPr>
        <w:t xml:space="preserve"> </w:t>
      </w:r>
      <w:r>
        <w:rPr>
          <w:w w:val="105"/>
          <w:sz w:val="20"/>
        </w:rPr>
        <w:t>Board.</w:t>
      </w:r>
    </w:p>
    <w:p w14:paraId="29F4B071" w14:textId="77777777" w:rsidR="00DD7517" w:rsidRDefault="00DD7517" w:rsidP="00DD7517">
      <w:pPr>
        <w:pStyle w:val="BodyText"/>
        <w:spacing w:before="3"/>
      </w:pPr>
    </w:p>
    <w:p w14:paraId="2B21A0FD" w14:textId="77777777" w:rsidR="007E4A31" w:rsidRDefault="00B74216">
      <w:pPr>
        <w:pStyle w:val="Heading1"/>
        <w:numPr>
          <w:ilvl w:val="1"/>
          <w:numId w:val="22"/>
        </w:numPr>
        <w:tabs>
          <w:tab w:val="left" w:pos="1060"/>
          <w:tab w:val="left" w:pos="1061"/>
        </w:tabs>
        <w:spacing w:before="85"/>
      </w:pPr>
      <w:r>
        <w:rPr>
          <w:w w:val="105"/>
        </w:rPr>
        <w:t>Nominations</w:t>
      </w:r>
    </w:p>
    <w:p w14:paraId="4429DDC1" w14:textId="77777777" w:rsidR="007E4A31" w:rsidRDefault="007E4A31">
      <w:pPr>
        <w:pStyle w:val="BodyText"/>
        <w:spacing w:before="3"/>
        <w:rPr>
          <w:b/>
        </w:rPr>
      </w:pPr>
    </w:p>
    <w:p w14:paraId="152D18C5" w14:textId="77777777" w:rsidR="007E4A31" w:rsidRDefault="00B74216">
      <w:pPr>
        <w:pStyle w:val="ListParagraph"/>
        <w:numPr>
          <w:ilvl w:val="2"/>
          <w:numId w:val="22"/>
        </w:numPr>
        <w:tabs>
          <w:tab w:val="left" w:pos="1060"/>
          <w:tab w:val="left" w:pos="1061"/>
        </w:tabs>
        <w:spacing w:line="247" w:lineRule="auto"/>
        <w:ind w:left="382" w:right="1027" w:firstLine="0"/>
        <w:rPr>
          <w:sz w:val="20"/>
        </w:rPr>
      </w:pPr>
      <w:r>
        <w:rPr>
          <w:w w:val="105"/>
          <w:sz w:val="20"/>
        </w:rPr>
        <w:t>Upon</w:t>
      </w:r>
      <w:r>
        <w:rPr>
          <w:spacing w:val="-17"/>
          <w:w w:val="105"/>
          <w:sz w:val="20"/>
        </w:rPr>
        <w:t xml:space="preserve"> </w:t>
      </w:r>
      <w:r>
        <w:rPr>
          <w:w w:val="105"/>
          <w:sz w:val="20"/>
        </w:rPr>
        <w:t>receipt</w:t>
      </w:r>
      <w:r>
        <w:rPr>
          <w:spacing w:val="-14"/>
          <w:w w:val="105"/>
          <w:sz w:val="20"/>
        </w:rPr>
        <w:t xml:space="preserve"> </w:t>
      </w:r>
      <w:r>
        <w:rPr>
          <w:w w:val="105"/>
          <w:sz w:val="20"/>
        </w:rPr>
        <w:t>of</w:t>
      </w:r>
      <w:r>
        <w:rPr>
          <w:spacing w:val="-14"/>
          <w:w w:val="105"/>
          <w:sz w:val="20"/>
        </w:rPr>
        <w:t xml:space="preserve"> </w:t>
      </w:r>
      <w:r>
        <w:rPr>
          <w:w w:val="105"/>
          <w:sz w:val="20"/>
        </w:rPr>
        <w:t>nominations,</w:t>
      </w:r>
      <w:r>
        <w:rPr>
          <w:spacing w:val="-21"/>
          <w:w w:val="105"/>
          <w:sz w:val="20"/>
        </w:rPr>
        <w:t xml:space="preserve"> </w:t>
      </w:r>
      <w:r>
        <w:rPr>
          <w:w w:val="105"/>
          <w:sz w:val="20"/>
        </w:rPr>
        <w:t>the</w:t>
      </w:r>
      <w:r>
        <w:rPr>
          <w:spacing w:val="-16"/>
          <w:w w:val="105"/>
          <w:sz w:val="20"/>
        </w:rPr>
        <w:t xml:space="preserve"> </w:t>
      </w:r>
      <w:r>
        <w:rPr>
          <w:w w:val="105"/>
          <w:sz w:val="20"/>
        </w:rPr>
        <w:t>Nominations</w:t>
      </w:r>
      <w:r>
        <w:rPr>
          <w:spacing w:val="-20"/>
          <w:w w:val="105"/>
          <w:sz w:val="20"/>
        </w:rPr>
        <w:t xml:space="preserve"> </w:t>
      </w:r>
      <w:r>
        <w:rPr>
          <w:w w:val="105"/>
          <w:sz w:val="20"/>
        </w:rPr>
        <w:t>Committee</w:t>
      </w:r>
      <w:r>
        <w:rPr>
          <w:spacing w:val="-20"/>
          <w:w w:val="105"/>
          <w:sz w:val="20"/>
        </w:rPr>
        <w:t xml:space="preserve"> </w:t>
      </w:r>
      <w:r>
        <w:rPr>
          <w:w w:val="105"/>
          <w:sz w:val="20"/>
        </w:rPr>
        <w:t>shall</w:t>
      </w:r>
      <w:r>
        <w:rPr>
          <w:spacing w:val="-15"/>
          <w:w w:val="105"/>
          <w:sz w:val="20"/>
        </w:rPr>
        <w:t xml:space="preserve"> </w:t>
      </w:r>
      <w:r>
        <w:rPr>
          <w:w w:val="105"/>
          <w:sz w:val="20"/>
        </w:rPr>
        <w:t>confirm</w:t>
      </w:r>
      <w:r>
        <w:rPr>
          <w:spacing w:val="-20"/>
          <w:w w:val="105"/>
          <w:sz w:val="20"/>
        </w:rPr>
        <w:t xml:space="preserve"> </w:t>
      </w:r>
      <w:r>
        <w:rPr>
          <w:w w:val="105"/>
          <w:sz w:val="20"/>
        </w:rPr>
        <w:t>that</w:t>
      </w:r>
      <w:r>
        <w:rPr>
          <w:spacing w:val="-13"/>
          <w:w w:val="105"/>
          <w:sz w:val="20"/>
        </w:rPr>
        <w:t xml:space="preserve"> </w:t>
      </w:r>
      <w:r>
        <w:rPr>
          <w:w w:val="105"/>
          <w:sz w:val="20"/>
        </w:rPr>
        <w:t>each nominee</w:t>
      </w:r>
    </w:p>
    <w:p w14:paraId="7E1C075E" w14:textId="77777777" w:rsidR="007E4A31" w:rsidRDefault="00B74216">
      <w:pPr>
        <w:pStyle w:val="ListParagraph"/>
        <w:numPr>
          <w:ilvl w:val="0"/>
          <w:numId w:val="18"/>
        </w:numPr>
        <w:tabs>
          <w:tab w:val="left" w:pos="1060"/>
          <w:tab w:val="left" w:pos="1061"/>
        </w:tabs>
        <w:spacing w:before="74"/>
        <w:ind w:firstLine="0"/>
        <w:rPr>
          <w:sz w:val="20"/>
        </w:rPr>
      </w:pPr>
      <w:r>
        <w:rPr>
          <w:w w:val="105"/>
          <w:sz w:val="20"/>
        </w:rPr>
        <w:t>is</w:t>
      </w:r>
      <w:r>
        <w:rPr>
          <w:spacing w:val="-13"/>
          <w:w w:val="105"/>
          <w:sz w:val="20"/>
        </w:rPr>
        <w:t xml:space="preserve"> </w:t>
      </w:r>
      <w:r>
        <w:rPr>
          <w:w w:val="105"/>
          <w:sz w:val="20"/>
        </w:rPr>
        <w:t>a</w:t>
      </w:r>
      <w:r>
        <w:rPr>
          <w:spacing w:val="-12"/>
          <w:w w:val="105"/>
          <w:sz w:val="20"/>
        </w:rPr>
        <w:t xml:space="preserve"> </w:t>
      </w:r>
      <w:r>
        <w:rPr>
          <w:w w:val="105"/>
          <w:sz w:val="20"/>
        </w:rPr>
        <w:t>Member</w:t>
      </w:r>
      <w:r>
        <w:rPr>
          <w:spacing w:val="-18"/>
          <w:w w:val="105"/>
          <w:sz w:val="20"/>
        </w:rPr>
        <w:t xml:space="preserve"> </w:t>
      </w:r>
      <w:r>
        <w:rPr>
          <w:w w:val="105"/>
          <w:sz w:val="20"/>
        </w:rPr>
        <w:t>in</w:t>
      </w:r>
      <w:r>
        <w:rPr>
          <w:spacing w:val="-14"/>
          <w:w w:val="105"/>
          <w:sz w:val="20"/>
        </w:rPr>
        <w:t xml:space="preserve"> </w:t>
      </w:r>
      <w:r>
        <w:rPr>
          <w:w w:val="105"/>
          <w:sz w:val="20"/>
        </w:rPr>
        <w:t>good</w:t>
      </w:r>
      <w:r>
        <w:rPr>
          <w:spacing w:val="-15"/>
          <w:w w:val="105"/>
          <w:sz w:val="20"/>
        </w:rPr>
        <w:t xml:space="preserve"> </w:t>
      </w:r>
      <w:r>
        <w:rPr>
          <w:w w:val="105"/>
          <w:sz w:val="20"/>
        </w:rPr>
        <w:t>standing</w:t>
      </w:r>
      <w:r>
        <w:rPr>
          <w:spacing w:val="-17"/>
          <w:w w:val="105"/>
          <w:sz w:val="20"/>
        </w:rPr>
        <w:t xml:space="preserve"> </w:t>
      </w:r>
      <w:r>
        <w:rPr>
          <w:w w:val="105"/>
          <w:sz w:val="20"/>
        </w:rPr>
        <w:t>with</w:t>
      </w:r>
      <w:r>
        <w:rPr>
          <w:spacing w:val="-15"/>
          <w:w w:val="105"/>
          <w:sz w:val="20"/>
        </w:rPr>
        <w:t xml:space="preserve"> </w:t>
      </w:r>
      <w:r>
        <w:rPr>
          <w:w w:val="105"/>
          <w:sz w:val="20"/>
        </w:rPr>
        <w:t>the</w:t>
      </w:r>
      <w:r>
        <w:rPr>
          <w:spacing w:val="-14"/>
          <w:w w:val="105"/>
          <w:sz w:val="20"/>
        </w:rPr>
        <w:t xml:space="preserve"> </w:t>
      </w:r>
      <w:r>
        <w:rPr>
          <w:w w:val="105"/>
          <w:sz w:val="20"/>
        </w:rPr>
        <w:t>Chamber,</w:t>
      </w:r>
    </w:p>
    <w:p w14:paraId="14539E22" w14:textId="77777777" w:rsidR="007E4A31" w:rsidRDefault="007E4A31">
      <w:pPr>
        <w:pStyle w:val="BodyText"/>
        <w:spacing w:before="2"/>
      </w:pPr>
    </w:p>
    <w:p w14:paraId="66E630ED" w14:textId="77777777" w:rsidR="007E4A31" w:rsidRDefault="00B74216">
      <w:pPr>
        <w:pStyle w:val="ListParagraph"/>
        <w:numPr>
          <w:ilvl w:val="0"/>
          <w:numId w:val="18"/>
        </w:numPr>
        <w:tabs>
          <w:tab w:val="left" w:pos="1059"/>
          <w:tab w:val="left" w:pos="1060"/>
        </w:tabs>
        <w:ind w:left="1059" w:hanging="677"/>
        <w:rPr>
          <w:sz w:val="20"/>
        </w:rPr>
      </w:pPr>
      <w:r>
        <w:rPr>
          <w:w w:val="105"/>
          <w:sz w:val="20"/>
        </w:rPr>
        <w:t>has</w:t>
      </w:r>
      <w:r>
        <w:rPr>
          <w:spacing w:val="-14"/>
          <w:w w:val="105"/>
          <w:sz w:val="20"/>
        </w:rPr>
        <w:t xml:space="preserve"> </w:t>
      </w:r>
      <w:r>
        <w:rPr>
          <w:w w:val="105"/>
          <w:sz w:val="20"/>
        </w:rPr>
        <w:t>consented</w:t>
      </w:r>
      <w:r>
        <w:rPr>
          <w:spacing w:val="-18"/>
          <w:w w:val="105"/>
          <w:sz w:val="20"/>
        </w:rPr>
        <w:t xml:space="preserve"> </w:t>
      </w:r>
      <w:r>
        <w:rPr>
          <w:w w:val="105"/>
          <w:sz w:val="20"/>
        </w:rPr>
        <w:t>to</w:t>
      </w:r>
      <w:r>
        <w:rPr>
          <w:spacing w:val="-14"/>
          <w:w w:val="105"/>
          <w:sz w:val="20"/>
        </w:rPr>
        <w:t xml:space="preserve"> </w:t>
      </w:r>
      <w:r>
        <w:rPr>
          <w:w w:val="105"/>
          <w:sz w:val="20"/>
        </w:rPr>
        <w:t>stand</w:t>
      </w:r>
      <w:r>
        <w:rPr>
          <w:spacing w:val="-17"/>
          <w:w w:val="105"/>
          <w:sz w:val="20"/>
        </w:rPr>
        <w:t xml:space="preserve"> </w:t>
      </w:r>
      <w:r>
        <w:rPr>
          <w:w w:val="105"/>
          <w:sz w:val="20"/>
        </w:rPr>
        <w:t>for</w:t>
      </w:r>
      <w:r>
        <w:rPr>
          <w:spacing w:val="-14"/>
          <w:w w:val="105"/>
          <w:sz w:val="20"/>
        </w:rPr>
        <w:t xml:space="preserve"> </w:t>
      </w:r>
      <w:r>
        <w:rPr>
          <w:w w:val="105"/>
          <w:sz w:val="20"/>
        </w:rPr>
        <w:t>election</w:t>
      </w:r>
      <w:r>
        <w:rPr>
          <w:spacing w:val="-12"/>
          <w:w w:val="105"/>
          <w:sz w:val="20"/>
        </w:rPr>
        <w:t xml:space="preserve"> </w:t>
      </w:r>
      <w:r>
        <w:rPr>
          <w:w w:val="105"/>
          <w:sz w:val="20"/>
        </w:rPr>
        <w:t>or</w:t>
      </w:r>
      <w:r>
        <w:rPr>
          <w:spacing w:val="-13"/>
          <w:w w:val="105"/>
          <w:sz w:val="20"/>
        </w:rPr>
        <w:t xml:space="preserve"> </w:t>
      </w:r>
      <w:r>
        <w:rPr>
          <w:w w:val="105"/>
          <w:sz w:val="20"/>
        </w:rPr>
        <w:t>appointment,</w:t>
      </w:r>
      <w:r>
        <w:rPr>
          <w:spacing w:val="-19"/>
          <w:w w:val="105"/>
          <w:sz w:val="20"/>
        </w:rPr>
        <w:t xml:space="preserve"> </w:t>
      </w:r>
      <w:r>
        <w:rPr>
          <w:w w:val="105"/>
          <w:sz w:val="20"/>
        </w:rPr>
        <w:t>and</w:t>
      </w:r>
    </w:p>
    <w:p w14:paraId="27EFE53E" w14:textId="77777777" w:rsidR="007E4A31" w:rsidRDefault="007E4A31">
      <w:pPr>
        <w:pStyle w:val="BodyText"/>
        <w:spacing w:before="2"/>
      </w:pPr>
    </w:p>
    <w:p w14:paraId="393A39A4" w14:textId="65390287" w:rsidR="007E4A31" w:rsidRPr="008801E8" w:rsidRDefault="00560CC5">
      <w:pPr>
        <w:pStyle w:val="ListParagraph"/>
        <w:numPr>
          <w:ilvl w:val="0"/>
          <w:numId w:val="18"/>
        </w:numPr>
        <w:tabs>
          <w:tab w:val="left" w:pos="1060"/>
          <w:tab w:val="left" w:pos="1061"/>
        </w:tabs>
        <w:spacing w:line="247" w:lineRule="auto"/>
        <w:ind w:right="831" w:firstLine="0"/>
        <w:rPr>
          <w:sz w:val="20"/>
        </w:rPr>
      </w:pPr>
      <w:ins w:id="6" w:author="W&amp;C Users" w:date="2018-04-09T22:20:00Z">
        <w:r>
          <w:rPr>
            <w:w w:val="105"/>
            <w:sz w:val="20"/>
          </w:rPr>
          <w:t xml:space="preserve">if nominated for Chair or Vice-Chair, </w:t>
        </w:r>
      </w:ins>
      <w:r w:rsidR="00B74216">
        <w:rPr>
          <w:w w:val="105"/>
          <w:sz w:val="20"/>
        </w:rPr>
        <w:t>has</w:t>
      </w:r>
      <w:ins w:id="7" w:author="W&amp;C Users" w:date="2018-04-09T22:23:00Z">
        <w:r>
          <w:rPr>
            <w:w w:val="105"/>
            <w:sz w:val="20"/>
          </w:rPr>
          <w:t xml:space="preserve"> not already</w:t>
        </w:r>
        <w:r>
          <w:rPr>
            <w:w w:val="105"/>
            <w:sz w:val="20"/>
          </w:rPr>
          <w:t xml:space="preserve"> been</w:t>
        </w:r>
      </w:ins>
      <w:r w:rsidR="00B74216">
        <w:rPr>
          <w:spacing w:val="-13"/>
          <w:w w:val="105"/>
          <w:sz w:val="20"/>
        </w:rPr>
        <w:t xml:space="preserve"> </w:t>
      </w:r>
      <w:del w:id="8" w:author="W&amp;C Users" w:date="2018-04-09T22:23:00Z">
        <w:r w:rsidR="00B74216" w:rsidDel="00560CC5">
          <w:rPr>
            <w:w w:val="105"/>
            <w:sz w:val="20"/>
          </w:rPr>
          <w:delText>served</w:delText>
        </w:r>
        <w:r w:rsidR="00B74216" w:rsidDel="00560CC5">
          <w:rPr>
            <w:spacing w:val="-13"/>
            <w:w w:val="105"/>
            <w:sz w:val="20"/>
          </w:rPr>
          <w:delText xml:space="preserve"> </w:delText>
        </w:r>
      </w:del>
      <w:ins w:id="9" w:author="W&amp;C Users" w:date="2018-04-09T22:23:00Z">
        <w:r>
          <w:rPr>
            <w:w w:val="105"/>
            <w:sz w:val="20"/>
          </w:rPr>
          <w:t>serv</w:t>
        </w:r>
        <w:r>
          <w:rPr>
            <w:w w:val="105"/>
            <w:sz w:val="20"/>
          </w:rPr>
          <w:t>ing</w:t>
        </w:r>
        <w:r>
          <w:rPr>
            <w:spacing w:val="-13"/>
            <w:w w:val="105"/>
            <w:sz w:val="20"/>
          </w:rPr>
          <w:t xml:space="preserve"> </w:t>
        </w:r>
      </w:ins>
      <w:ins w:id="10" w:author="W&amp;C Users" w:date="2018-04-09T22:21:00Z">
        <w:r>
          <w:rPr>
            <w:w w:val="105"/>
            <w:sz w:val="20"/>
          </w:rPr>
          <w:t>as</w:t>
        </w:r>
        <w:r>
          <w:rPr>
            <w:spacing w:val="-11"/>
            <w:w w:val="105"/>
            <w:sz w:val="20"/>
          </w:rPr>
          <w:t xml:space="preserve"> </w:t>
        </w:r>
        <w:r>
          <w:rPr>
            <w:w w:val="105"/>
            <w:sz w:val="20"/>
          </w:rPr>
          <w:t>Chair</w:t>
        </w:r>
        <w:r>
          <w:rPr>
            <w:spacing w:val="-14"/>
            <w:w w:val="105"/>
            <w:sz w:val="20"/>
          </w:rPr>
          <w:t xml:space="preserve"> </w:t>
        </w:r>
        <w:r>
          <w:rPr>
            <w:w w:val="105"/>
            <w:sz w:val="20"/>
          </w:rPr>
          <w:t>or</w:t>
        </w:r>
        <w:r>
          <w:rPr>
            <w:spacing w:val="-12"/>
            <w:w w:val="105"/>
            <w:sz w:val="20"/>
          </w:rPr>
          <w:t xml:space="preserve"> </w:t>
        </w:r>
        <w:r>
          <w:rPr>
            <w:w w:val="105"/>
            <w:sz w:val="20"/>
          </w:rPr>
          <w:t>Vice-Chair</w:t>
        </w:r>
        <w:r>
          <w:rPr>
            <w:spacing w:val="-17"/>
            <w:w w:val="105"/>
            <w:sz w:val="20"/>
          </w:rPr>
          <w:t xml:space="preserve"> </w:t>
        </w:r>
      </w:ins>
      <w:del w:id="11" w:author="W&amp;C Users" w:date="2018-04-09T22:20:00Z">
        <w:r w:rsidR="00B74216" w:rsidDel="00560CC5">
          <w:rPr>
            <w:w w:val="105"/>
            <w:sz w:val="20"/>
          </w:rPr>
          <w:delText>no</w:delText>
        </w:r>
        <w:r w:rsidR="00B74216" w:rsidDel="00560CC5">
          <w:rPr>
            <w:spacing w:val="-11"/>
            <w:w w:val="105"/>
            <w:sz w:val="20"/>
          </w:rPr>
          <w:delText xml:space="preserve"> </w:delText>
        </w:r>
        <w:r w:rsidR="00B74216" w:rsidDel="00560CC5">
          <w:rPr>
            <w:w w:val="105"/>
            <w:sz w:val="20"/>
          </w:rPr>
          <w:delText>more</w:delText>
        </w:r>
        <w:r w:rsidR="00B74216" w:rsidDel="00560CC5">
          <w:rPr>
            <w:spacing w:val="-14"/>
            <w:w w:val="105"/>
            <w:sz w:val="20"/>
          </w:rPr>
          <w:delText xml:space="preserve"> </w:delText>
        </w:r>
        <w:r w:rsidR="00B74216" w:rsidDel="00560CC5">
          <w:rPr>
            <w:w w:val="105"/>
            <w:sz w:val="20"/>
          </w:rPr>
          <w:delText>than</w:delText>
        </w:r>
        <w:r w:rsidR="00B74216" w:rsidDel="00560CC5">
          <w:rPr>
            <w:spacing w:val="-13"/>
            <w:w w:val="105"/>
            <w:sz w:val="20"/>
          </w:rPr>
          <w:delText xml:space="preserve"> </w:delText>
        </w:r>
      </w:del>
      <w:ins w:id="12" w:author="W&amp;C Users" w:date="2018-04-09T22:30:00Z">
        <w:r w:rsidR="00DC40FD">
          <w:rPr>
            <w:w w:val="105"/>
            <w:sz w:val="20"/>
          </w:rPr>
          <w:t>for</w:t>
        </w:r>
      </w:ins>
      <w:ins w:id="13" w:author="W&amp;C Users" w:date="2018-04-09T22:22:00Z">
        <w:r>
          <w:rPr>
            <w:w w:val="105"/>
            <w:sz w:val="20"/>
          </w:rPr>
          <w:t xml:space="preserve"> the </w:t>
        </w:r>
      </w:ins>
      <w:ins w:id="14" w:author="W&amp;C Users" w:date="2018-04-09T22:30:00Z">
        <w:r w:rsidR="00DC40FD">
          <w:rPr>
            <w:w w:val="105"/>
            <w:sz w:val="20"/>
          </w:rPr>
          <w:t>l</w:t>
        </w:r>
      </w:ins>
      <w:bookmarkStart w:id="15" w:name="_GoBack"/>
      <w:bookmarkEnd w:id="15"/>
      <w:ins w:id="16" w:author="W&amp;C Users" w:date="2018-04-09T22:22:00Z">
        <w:r>
          <w:rPr>
            <w:w w:val="105"/>
            <w:sz w:val="20"/>
          </w:rPr>
          <w:t>ast</w:t>
        </w:r>
        <w:r>
          <w:rPr>
            <w:w w:val="105"/>
            <w:sz w:val="20"/>
          </w:rPr>
          <w:t xml:space="preserve"> </w:t>
        </w:r>
      </w:ins>
      <w:r w:rsidR="00B74216">
        <w:rPr>
          <w:w w:val="105"/>
          <w:sz w:val="20"/>
        </w:rPr>
        <w:t>two</w:t>
      </w:r>
      <w:r w:rsidR="00B74216">
        <w:rPr>
          <w:spacing w:val="-13"/>
          <w:w w:val="105"/>
          <w:sz w:val="20"/>
        </w:rPr>
        <w:t xml:space="preserve"> </w:t>
      </w:r>
      <w:r w:rsidR="00B74216">
        <w:rPr>
          <w:w w:val="105"/>
          <w:sz w:val="20"/>
        </w:rPr>
        <w:t>(2)</w:t>
      </w:r>
      <w:r w:rsidR="00B74216">
        <w:rPr>
          <w:spacing w:val="-13"/>
          <w:w w:val="105"/>
          <w:sz w:val="20"/>
        </w:rPr>
        <w:t xml:space="preserve"> </w:t>
      </w:r>
      <w:r w:rsidR="00B74216">
        <w:rPr>
          <w:w w:val="105"/>
          <w:sz w:val="20"/>
        </w:rPr>
        <w:t>consecutive</w:t>
      </w:r>
      <w:r w:rsidR="00B74216">
        <w:rPr>
          <w:spacing w:val="-16"/>
          <w:w w:val="105"/>
          <w:sz w:val="20"/>
        </w:rPr>
        <w:t xml:space="preserve"> </w:t>
      </w:r>
      <w:r w:rsidR="00B74216">
        <w:rPr>
          <w:w w:val="105"/>
          <w:sz w:val="20"/>
        </w:rPr>
        <w:t>terms</w:t>
      </w:r>
      <w:ins w:id="17" w:author="W&amp;C Users" w:date="2018-04-09T22:23:00Z">
        <w:r>
          <w:rPr>
            <w:w w:val="105"/>
            <w:sz w:val="20"/>
          </w:rPr>
          <w:t>.</w:t>
        </w:r>
      </w:ins>
      <w:del w:id="18" w:author="W&amp;C Users" w:date="2018-04-09T22:23:00Z">
        <w:r w:rsidR="00B74216" w:rsidDel="00560CC5">
          <w:rPr>
            <w:spacing w:val="-12"/>
            <w:w w:val="105"/>
            <w:sz w:val="20"/>
          </w:rPr>
          <w:delText xml:space="preserve"> </w:delText>
        </w:r>
        <w:r w:rsidR="00B74216" w:rsidDel="00560CC5">
          <w:rPr>
            <w:w w:val="105"/>
            <w:sz w:val="20"/>
          </w:rPr>
          <w:delText>as</w:delText>
        </w:r>
        <w:r w:rsidR="00B74216" w:rsidDel="00560CC5">
          <w:rPr>
            <w:spacing w:val="-11"/>
            <w:w w:val="105"/>
            <w:sz w:val="20"/>
          </w:rPr>
          <w:delText xml:space="preserve"> </w:delText>
        </w:r>
      </w:del>
      <w:del w:id="19" w:author="W&amp;C Users" w:date="2018-04-09T22:20:00Z">
        <w:r w:rsidR="00B74216" w:rsidDel="00560CC5">
          <w:rPr>
            <w:w w:val="105"/>
            <w:sz w:val="20"/>
          </w:rPr>
          <w:delText>a</w:delText>
        </w:r>
        <w:r w:rsidR="00B74216" w:rsidDel="00560CC5">
          <w:rPr>
            <w:spacing w:val="-11"/>
            <w:w w:val="105"/>
            <w:sz w:val="20"/>
          </w:rPr>
          <w:delText xml:space="preserve"> </w:delText>
        </w:r>
      </w:del>
      <w:del w:id="20" w:author="W&amp;C Users" w:date="2018-04-09T22:23:00Z">
        <w:r w:rsidR="00B74216" w:rsidDel="00560CC5">
          <w:rPr>
            <w:w w:val="105"/>
            <w:sz w:val="20"/>
          </w:rPr>
          <w:delText>Chair</w:delText>
        </w:r>
        <w:r w:rsidR="00B74216" w:rsidDel="00560CC5">
          <w:rPr>
            <w:spacing w:val="-14"/>
            <w:w w:val="105"/>
            <w:sz w:val="20"/>
          </w:rPr>
          <w:delText xml:space="preserve"> </w:delText>
        </w:r>
        <w:r w:rsidR="00B74216" w:rsidDel="00560CC5">
          <w:rPr>
            <w:w w:val="105"/>
            <w:sz w:val="20"/>
          </w:rPr>
          <w:delText>or</w:delText>
        </w:r>
        <w:r w:rsidR="00B74216" w:rsidDel="00560CC5">
          <w:rPr>
            <w:spacing w:val="-12"/>
            <w:w w:val="105"/>
            <w:sz w:val="20"/>
          </w:rPr>
          <w:delText xml:space="preserve"> </w:delText>
        </w:r>
        <w:r w:rsidR="00B74216" w:rsidDel="00560CC5">
          <w:rPr>
            <w:w w:val="105"/>
            <w:sz w:val="20"/>
          </w:rPr>
          <w:delText>Vice-Chair</w:delText>
        </w:r>
      </w:del>
      <w:del w:id="21" w:author="W&amp;C Users" w:date="2018-04-09T22:22:00Z">
        <w:r w:rsidR="00B74216" w:rsidDel="00560CC5">
          <w:rPr>
            <w:spacing w:val="-17"/>
            <w:w w:val="105"/>
            <w:sz w:val="20"/>
          </w:rPr>
          <w:delText xml:space="preserve"> </w:delText>
        </w:r>
        <w:r w:rsidR="00B74216" w:rsidDel="00560CC5">
          <w:rPr>
            <w:w w:val="105"/>
            <w:sz w:val="20"/>
          </w:rPr>
          <w:delText>and</w:delText>
        </w:r>
        <w:r w:rsidR="00B74216" w:rsidDel="00560CC5">
          <w:rPr>
            <w:spacing w:val="-12"/>
            <w:w w:val="105"/>
            <w:sz w:val="20"/>
          </w:rPr>
          <w:delText xml:space="preserve"> </w:delText>
        </w:r>
        <w:r w:rsidR="00B74216" w:rsidDel="00560CC5">
          <w:rPr>
            <w:w w:val="105"/>
            <w:sz w:val="20"/>
          </w:rPr>
          <w:delText>has served</w:delText>
        </w:r>
        <w:r w:rsidR="00B74216" w:rsidDel="00560CC5">
          <w:rPr>
            <w:spacing w:val="-16"/>
            <w:w w:val="105"/>
            <w:sz w:val="20"/>
          </w:rPr>
          <w:delText xml:space="preserve"> </w:delText>
        </w:r>
      </w:del>
      <w:del w:id="22" w:author="W&amp;C Users" w:date="2018-04-09T17:55:00Z">
        <w:r w:rsidR="00B74216" w:rsidDel="00EB4679">
          <w:rPr>
            <w:w w:val="105"/>
            <w:sz w:val="20"/>
          </w:rPr>
          <w:delText>no</w:delText>
        </w:r>
        <w:r w:rsidR="00B74216" w:rsidDel="00EB4679">
          <w:rPr>
            <w:spacing w:val="-12"/>
            <w:w w:val="105"/>
            <w:sz w:val="20"/>
          </w:rPr>
          <w:delText xml:space="preserve"> </w:delText>
        </w:r>
        <w:r w:rsidR="00B74216" w:rsidDel="00EB4679">
          <w:rPr>
            <w:w w:val="105"/>
            <w:sz w:val="20"/>
          </w:rPr>
          <w:delText>more</w:delText>
        </w:r>
        <w:r w:rsidR="00B74216" w:rsidDel="00EB4679">
          <w:rPr>
            <w:spacing w:val="-16"/>
            <w:w w:val="105"/>
            <w:sz w:val="20"/>
          </w:rPr>
          <w:delText xml:space="preserve"> </w:delText>
        </w:r>
        <w:r w:rsidR="00B74216" w:rsidDel="00EB4679">
          <w:rPr>
            <w:w w:val="105"/>
            <w:sz w:val="20"/>
          </w:rPr>
          <w:delText>than</w:delText>
        </w:r>
        <w:r w:rsidR="00B74216" w:rsidDel="00EB4679">
          <w:rPr>
            <w:spacing w:val="-15"/>
            <w:w w:val="105"/>
            <w:sz w:val="20"/>
          </w:rPr>
          <w:delText xml:space="preserve"> </w:delText>
        </w:r>
        <w:r w:rsidR="00B74216" w:rsidDel="00EB4679">
          <w:rPr>
            <w:w w:val="105"/>
            <w:sz w:val="20"/>
          </w:rPr>
          <w:delText>three</w:delText>
        </w:r>
        <w:r w:rsidR="00B74216" w:rsidDel="00EB4679">
          <w:rPr>
            <w:spacing w:val="-13"/>
            <w:w w:val="105"/>
            <w:sz w:val="20"/>
          </w:rPr>
          <w:delText xml:space="preserve"> </w:delText>
        </w:r>
        <w:r w:rsidR="00B74216" w:rsidDel="00EB4679">
          <w:rPr>
            <w:w w:val="105"/>
            <w:sz w:val="20"/>
          </w:rPr>
          <w:delText>(3)</w:delText>
        </w:r>
        <w:r w:rsidR="00B74216" w:rsidDel="00EB4679">
          <w:rPr>
            <w:spacing w:val="-13"/>
            <w:w w:val="105"/>
            <w:sz w:val="20"/>
          </w:rPr>
          <w:delText xml:space="preserve"> </w:delText>
        </w:r>
      </w:del>
      <w:del w:id="23" w:author="W&amp;C Users" w:date="2018-04-09T22:22:00Z">
        <w:r w:rsidR="00B74216" w:rsidDel="00560CC5">
          <w:rPr>
            <w:w w:val="105"/>
            <w:sz w:val="20"/>
          </w:rPr>
          <w:delText>consecutive</w:delText>
        </w:r>
        <w:r w:rsidR="00B74216" w:rsidDel="00560CC5">
          <w:rPr>
            <w:spacing w:val="-19"/>
            <w:w w:val="105"/>
            <w:sz w:val="20"/>
          </w:rPr>
          <w:delText xml:space="preserve"> </w:delText>
        </w:r>
        <w:r w:rsidR="00B74216" w:rsidDel="00560CC5">
          <w:rPr>
            <w:w w:val="105"/>
            <w:sz w:val="20"/>
          </w:rPr>
          <w:delText>terms</w:delText>
        </w:r>
        <w:r w:rsidR="00B74216" w:rsidDel="00560CC5">
          <w:rPr>
            <w:spacing w:val="-13"/>
            <w:w w:val="105"/>
            <w:sz w:val="20"/>
          </w:rPr>
          <w:delText xml:space="preserve"> </w:delText>
        </w:r>
        <w:r w:rsidR="00B74216" w:rsidDel="00560CC5">
          <w:rPr>
            <w:w w:val="105"/>
            <w:sz w:val="20"/>
          </w:rPr>
          <w:delText>as</w:delText>
        </w:r>
        <w:r w:rsidR="00B74216" w:rsidDel="00560CC5">
          <w:rPr>
            <w:spacing w:val="-13"/>
            <w:w w:val="105"/>
            <w:sz w:val="20"/>
          </w:rPr>
          <w:delText xml:space="preserve"> </w:delText>
        </w:r>
        <w:r w:rsidR="00B74216" w:rsidDel="00560CC5">
          <w:rPr>
            <w:w w:val="105"/>
            <w:sz w:val="20"/>
          </w:rPr>
          <w:delText>a</w:delText>
        </w:r>
        <w:r w:rsidR="00B74216" w:rsidDel="00560CC5">
          <w:rPr>
            <w:spacing w:val="-9"/>
            <w:w w:val="105"/>
            <w:sz w:val="20"/>
          </w:rPr>
          <w:delText xml:space="preserve"> </w:delText>
        </w:r>
        <w:r w:rsidR="00B74216" w:rsidDel="00560CC5">
          <w:rPr>
            <w:w w:val="105"/>
            <w:sz w:val="20"/>
          </w:rPr>
          <w:delText>Governor</w:delText>
        </w:r>
      </w:del>
    </w:p>
    <w:p w14:paraId="15C3E8D5" w14:textId="77777777" w:rsidR="007E4A31" w:rsidRDefault="007E4A31">
      <w:pPr>
        <w:pStyle w:val="BodyText"/>
        <w:spacing w:before="9"/>
        <w:rPr>
          <w:sz w:val="19"/>
        </w:rPr>
      </w:pPr>
    </w:p>
    <w:p w14:paraId="17C7FDC9" w14:textId="77777777" w:rsidR="007E4A31" w:rsidRDefault="00B74216">
      <w:pPr>
        <w:pStyle w:val="Heading1"/>
        <w:numPr>
          <w:ilvl w:val="1"/>
          <w:numId w:val="22"/>
        </w:numPr>
        <w:tabs>
          <w:tab w:val="left" w:pos="1060"/>
          <w:tab w:val="left" w:pos="1061"/>
        </w:tabs>
        <w:spacing w:before="1"/>
      </w:pPr>
      <w:r>
        <w:rPr>
          <w:w w:val="105"/>
        </w:rPr>
        <w:t>Report</w:t>
      </w:r>
      <w:r>
        <w:rPr>
          <w:spacing w:val="-20"/>
          <w:w w:val="105"/>
        </w:rPr>
        <w:t xml:space="preserve"> </w:t>
      </w:r>
      <w:r>
        <w:rPr>
          <w:w w:val="105"/>
        </w:rPr>
        <w:t>of</w:t>
      </w:r>
      <w:r>
        <w:rPr>
          <w:spacing w:val="-16"/>
          <w:w w:val="105"/>
        </w:rPr>
        <w:t xml:space="preserve"> </w:t>
      </w:r>
      <w:r>
        <w:rPr>
          <w:w w:val="105"/>
        </w:rPr>
        <w:t>the</w:t>
      </w:r>
      <w:r>
        <w:rPr>
          <w:spacing w:val="-18"/>
          <w:w w:val="105"/>
        </w:rPr>
        <w:t xml:space="preserve"> </w:t>
      </w:r>
      <w:r>
        <w:rPr>
          <w:w w:val="105"/>
        </w:rPr>
        <w:t>Nominations</w:t>
      </w:r>
      <w:r>
        <w:rPr>
          <w:spacing w:val="-24"/>
          <w:w w:val="105"/>
        </w:rPr>
        <w:t xml:space="preserve"> </w:t>
      </w:r>
      <w:r>
        <w:rPr>
          <w:w w:val="105"/>
        </w:rPr>
        <w:t>Committee</w:t>
      </w:r>
      <w:r>
        <w:rPr>
          <w:spacing w:val="-23"/>
          <w:w w:val="105"/>
        </w:rPr>
        <w:t xml:space="preserve"> </w:t>
      </w:r>
      <w:r>
        <w:rPr>
          <w:w w:val="105"/>
        </w:rPr>
        <w:t>to</w:t>
      </w:r>
      <w:r>
        <w:rPr>
          <w:spacing w:val="-17"/>
          <w:w w:val="105"/>
        </w:rPr>
        <w:t xml:space="preserve"> </w:t>
      </w:r>
      <w:r>
        <w:rPr>
          <w:w w:val="105"/>
        </w:rPr>
        <w:t>the</w:t>
      </w:r>
      <w:r>
        <w:rPr>
          <w:spacing w:val="-16"/>
          <w:w w:val="105"/>
        </w:rPr>
        <w:t xml:space="preserve"> </w:t>
      </w:r>
      <w:r>
        <w:rPr>
          <w:w w:val="105"/>
        </w:rPr>
        <w:t>Board</w:t>
      </w:r>
    </w:p>
    <w:p w14:paraId="6E5FC9A7" w14:textId="77777777" w:rsidR="007E4A31" w:rsidRDefault="007E4A31">
      <w:pPr>
        <w:pStyle w:val="BodyText"/>
        <w:rPr>
          <w:b/>
        </w:rPr>
      </w:pPr>
    </w:p>
    <w:p w14:paraId="6BC8105D" w14:textId="21A87972" w:rsidR="007E4A31" w:rsidRDefault="00B74216">
      <w:pPr>
        <w:pStyle w:val="ListParagraph"/>
        <w:numPr>
          <w:ilvl w:val="2"/>
          <w:numId w:val="22"/>
        </w:numPr>
        <w:tabs>
          <w:tab w:val="left" w:pos="1060"/>
          <w:tab w:val="left" w:pos="1061"/>
        </w:tabs>
        <w:spacing w:before="1" w:line="249" w:lineRule="auto"/>
        <w:ind w:left="382" w:right="447" w:firstLine="0"/>
        <w:rPr>
          <w:sz w:val="20"/>
        </w:rPr>
      </w:pPr>
      <w:r>
        <w:rPr>
          <w:w w:val="105"/>
          <w:sz w:val="20"/>
        </w:rPr>
        <w:t>The</w:t>
      </w:r>
      <w:r>
        <w:rPr>
          <w:spacing w:val="-15"/>
          <w:w w:val="105"/>
          <w:sz w:val="20"/>
        </w:rPr>
        <w:t xml:space="preserve"> </w:t>
      </w:r>
      <w:r>
        <w:rPr>
          <w:w w:val="105"/>
          <w:sz w:val="20"/>
        </w:rPr>
        <w:t>Nominations</w:t>
      </w:r>
      <w:r>
        <w:rPr>
          <w:spacing w:val="-20"/>
          <w:w w:val="105"/>
          <w:sz w:val="20"/>
        </w:rPr>
        <w:t xml:space="preserve"> </w:t>
      </w:r>
      <w:r>
        <w:rPr>
          <w:w w:val="105"/>
          <w:sz w:val="20"/>
        </w:rPr>
        <w:t>Committee</w:t>
      </w:r>
      <w:r>
        <w:rPr>
          <w:spacing w:val="-19"/>
          <w:w w:val="105"/>
          <w:sz w:val="20"/>
        </w:rPr>
        <w:t xml:space="preserve"> </w:t>
      </w:r>
      <w:r>
        <w:rPr>
          <w:w w:val="105"/>
          <w:sz w:val="20"/>
        </w:rPr>
        <w:t>Chair</w:t>
      </w:r>
      <w:r>
        <w:rPr>
          <w:spacing w:val="-15"/>
          <w:w w:val="105"/>
          <w:sz w:val="20"/>
        </w:rPr>
        <w:t xml:space="preserve"> </w:t>
      </w:r>
      <w:r>
        <w:rPr>
          <w:w w:val="105"/>
          <w:sz w:val="20"/>
        </w:rPr>
        <w:t>shall</w:t>
      </w:r>
      <w:r>
        <w:rPr>
          <w:spacing w:val="-14"/>
          <w:w w:val="105"/>
          <w:sz w:val="20"/>
        </w:rPr>
        <w:t xml:space="preserve"> </w:t>
      </w:r>
      <w:r>
        <w:rPr>
          <w:w w:val="105"/>
          <w:sz w:val="20"/>
        </w:rPr>
        <w:t>present</w:t>
      </w:r>
      <w:r>
        <w:rPr>
          <w:spacing w:val="-18"/>
          <w:w w:val="105"/>
          <w:sz w:val="20"/>
        </w:rPr>
        <w:t xml:space="preserve"> </w:t>
      </w:r>
      <w:r>
        <w:rPr>
          <w:w w:val="105"/>
          <w:sz w:val="20"/>
        </w:rPr>
        <w:t>a</w:t>
      </w:r>
      <w:r>
        <w:rPr>
          <w:spacing w:val="-12"/>
          <w:w w:val="105"/>
          <w:sz w:val="20"/>
        </w:rPr>
        <w:t xml:space="preserve"> </w:t>
      </w:r>
      <w:r>
        <w:rPr>
          <w:w w:val="105"/>
          <w:sz w:val="20"/>
        </w:rPr>
        <w:t>report</w:t>
      </w:r>
      <w:r>
        <w:rPr>
          <w:spacing w:val="-17"/>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Nominations</w:t>
      </w:r>
      <w:r>
        <w:rPr>
          <w:spacing w:val="-13"/>
          <w:w w:val="105"/>
          <w:sz w:val="20"/>
        </w:rPr>
        <w:t xml:space="preserve"> </w:t>
      </w:r>
      <w:r>
        <w:rPr>
          <w:w w:val="105"/>
          <w:sz w:val="20"/>
        </w:rPr>
        <w:t>Committee to</w:t>
      </w:r>
      <w:r>
        <w:rPr>
          <w:spacing w:val="-14"/>
          <w:w w:val="105"/>
          <w:sz w:val="20"/>
        </w:rPr>
        <w:t xml:space="preserve"> </w:t>
      </w:r>
      <w:r>
        <w:rPr>
          <w:w w:val="105"/>
          <w:sz w:val="20"/>
        </w:rPr>
        <w:t>the</w:t>
      </w:r>
      <w:r>
        <w:rPr>
          <w:spacing w:val="-15"/>
          <w:w w:val="105"/>
          <w:sz w:val="20"/>
        </w:rPr>
        <w:t xml:space="preserve"> </w:t>
      </w:r>
      <w:r>
        <w:rPr>
          <w:w w:val="105"/>
          <w:sz w:val="20"/>
        </w:rPr>
        <w:t>Board,</w:t>
      </w:r>
      <w:r>
        <w:rPr>
          <w:spacing w:val="-15"/>
          <w:w w:val="105"/>
          <w:sz w:val="20"/>
        </w:rPr>
        <w:t xml:space="preserve"> </w:t>
      </w:r>
      <w:r>
        <w:rPr>
          <w:w w:val="105"/>
          <w:sz w:val="20"/>
        </w:rPr>
        <w:t>either</w:t>
      </w:r>
      <w:r>
        <w:rPr>
          <w:spacing w:val="-15"/>
          <w:w w:val="105"/>
          <w:sz w:val="20"/>
        </w:rPr>
        <w:t xml:space="preserve"> </w:t>
      </w:r>
      <w:r>
        <w:rPr>
          <w:w w:val="105"/>
          <w:sz w:val="20"/>
        </w:rPr>
        <w:t>electronically</w:t>
      </w:r>
      <w:r>
        <w:rPr>
          <w:spacing w:val="-8"/>
          <w:w w:val="105"/>
          <w:sz w:val="20"/>
        </w:rPr>
        <w:t xml:space="preserve"> </w:t>
      </w:r>
      <w:r>
        <w:rPr>
          <w:w w:val="105"/>
          <w:sz w:val="20"/>
        </w:rPr>
        <w:t>or</w:t>
      </w:r>
      <w:r>
        <w:rPr>
          <w:spacing w:val="-14"/>
          <w:w w:val="105"/>
          <w:sz w:val="20"/>
        </w:rPr>
        <w:t xml:space="preserve"> </w:t>
      </w:r>
      <w:r>
        <w:rPr>
          <w:w w:val="105"/>
          <w:sz w:val="20"/>
        </w:rPr>
        <w:t>otherwise,</w:t>
      </w:r>
      <w:r>
        <w:rPr>
          <w:spacing w:val="-19"/>
          <w:w w:val="105"/>
          <w:sz w:val="20"/>
        </w:rPr>
        <w:t xml:space="preserve"> </w:t>
      </w:r>
      <w:r>
        <w:rPr>
          <w:w w:val="105"/>
          <w:sz w:val="20"/>
        </w:rPr>
        <w:t>for</w:t>
      </w:r>
      <w:r>
        <w:rPr>
          <w:spacing w:val="-14"/>
          <w:w w:val="105"/>
          <w:sz w:val="20"/>
        </w:rPr>
        <w:t xml:space="preserve"> </w:t>
      </w:r>
      <w:r>
        <w:rPr>
          <w:w w:val="105"/>
          <w:sz w:val="20"/>
        </w:rPr>
        <w:t>its</w:t>
      </w:r>
      <w:r>
        <w:rPr>
          <w:spacing w:val="-11"/>
          <w:w w:val="105"/>
          <w:sz w:val="20"/>
        </w:rPr>
        <w:t xml:space="preserve"> </w:t>
      </w:r>
      <w:r>
        <w:rPr>
          <w:w w:val="105"/>
          <w:sz w:val="20"/>
        </w:rPr>
        <w:t>approval</w:t>
      </w:r>
      <w:r>
        <w:rPr>
          <w:spacing w:val="-17"/>
          <w:w w:val="105"/>
          <w:sz w:val="20"/>
        </w:rPr>
        <w:t xml:space="preserve"> </w:t>
      </w:r>
      <w:r>
        <w:rPr>
          <w:w w:val="105"/>
          <w:sz w:val="20"/>
        </w:rPr>
        <w:t>prior</w:t>
      </w:r>
      <w:r>
        <w:rPr>
          <w:spacing w:val="-14"/>
          <w:w w:val="105"/>
          <w:sz w:val="20"/>
        </w:rPr>
        <w:t xml:space="preserve"> </w:t>
      </w:r>
      <w:r>
        <w:rPr>
          <w:w w:val="105"/>
          <w:sz w:val="20"/>
        </w:rPr>
        <w:t>to</w:t>
      </w:r>
      <w:r>
        <w:rPr>
          <w:spacing w:val="-14"/>
          <w:w w:val="105"/>
          <w:sz w:val="20"/>
        </w:rPr>
        <w:t xml:space="preserve"> </w:t>
      </w:r>
      <w:r>
        <w:rPr>
          <w:w w:val="105"/>
          <w:sz w:val="20"/>
        </w:rPr>
        <w:t>the</w:t>
      </w:r>
      <w:r>
        <w:rPr>
          <w:spacing w:val="-11"/>
          <w:w w:val="105"/>
          <w:sz w:val="20"/>
        </w:rPr>
        <w:t xml:space="preserve"> </w:t>
      </w:r>
      <w:r>
        <w:rPr>
          <w:w w:val="105"/>
          <w:sz w:val="20"/>
        </w:rPr>
        <w:t>Annual</w:t>
      </w:r>
      <w:r>
        <w:rPr>
          <w:spacing w:val="-16"/>
          <w:w w:val="105"/>
          <w:sz w:val="20"/>
        </w:rPr>
        <w:t xml:space="preserve"> </w:t>
      </w:r>
      <w:r>
        <w:rPr>
          <w:w w:val="105"/>
          <w:sz w:val="20"/>
        </w:rPr>
        <w:t>Election.</w:t>
      </w:r>
      <w:r w:rsidR="00DD7517">
        <w:rPr>
          <w:rFonts w:eastAsiaTheme="minorEastAsia" w:hint="eastAsia"/>
          <w:w w:val="105"/>
          <w:sz w:val="20"/>
          <w:lang w:eastAsia="ja-JP"/>
        </w:rPr>
        <w:t xml:space="preserve"> </w:t>
      </w:r>
      <w:r>
        <w:rPr>
          <w:spacing w:val="-18"/>
          <w:w w:val="105"/>
          <w:sz w:val="20"/>
        </w:rPr>
        <w:t xml:space="preserve"> </w:t>
      </w:r>
      <w:r>
        <w:rPr>
          <w:w w:val="105"/>
          <w:sz w:val="20"/>
        </w:rPr>
        <w:t>The report</w:t>
      </w:r>
      <w:r>
        <w:rPr>
          <w:spacing w:val="-11"/>
          <w:w w:val="105"/>
          <w:sz w:val="20"/>
        </w:rPr>
        <w:t xml:space="preserve"> </w:t>
      </w:r>
      <w:r>
        <w:rPr>
          <w:w w:val="105"/>
          <w:sz w:val="20"/>
        </w:rPr>
        <w:t>shall</w:t>
      </w:r>
      <w:r>
        <w:rPr>
          <w:spacing w:val="-11"/>
          <w:w w:val="105"/>
          <w:sz w:val="20"/>
        </w:rPr>
        <w:t xml:space="preserve"> </w:t>
      </w:r>
      <w:r>
        <w:rPr>
          <w:w w:val="105"/>
          <w:sz w:val="20"/>
        </w:rPr>
        <w:t>comprise</w:t>
      </w:r>
      <w:r>
        <w:rPr>
          <w:spacing w:val="-13"/>
          <w:w w:val="105"/>
          <w:sz w:val="20"/>
        </w:rPr>
        <w:t xml:space="preserve"> </w:t>
      </w:r>
      <w:r>
        <w:rPr>
          <w:w w:val="105"/>
          <w:sz w:val="20"/>
        </w:rPr>
        <w:t>a</w:t>
      </w:r>
      <w:r>
        <w:rPr>
          <w:spacing w:val="-9"/>
          <w:w w:val="105"/>
          <w:sz w:val="20"/>
        </w:rPr>
        <w:t xml:space="preserve"> </w:t>
      </w:r>
      <w:r>
        <w:rPr>
          <w:w w:val="105"/>
          <w:sz w:val="20"/>
        </w:rPr>
        <w:t>list</w:t>
      </w:r>
      <w:r>
        <w:rPr>
          <w:spacing w:val="-7"/>
          <w:w w:val="105"/>
          <w:sz w:val="20"/>
        </w:rPr>
        <w:t xml:space="preserve"> </w:t>
      </w:r>
      <w:r>
        <w:rPr>
          <w:w w:val="105"/>
          <w:sz w:val="20"/>
        </w:rPr>
        <w:t>of</w:t>
      </w:r>
      <w:r>
        <w:rPr>
          <w:spacing w:val="-10"/>
          <w:w w:val="105"/>
          <w:sz w:val="20"/>
        </w:rPr>
        <w:t xml:space="preserve"> </w:t>
      </w:r>
      <w:r>
        <w:rPr>
          <w:w w:val="105"/>
          <w:sz w:val="20"/>
        </w:rPr>
        <w:t>nominees</w:t>
      </w:r>
      <w:r>
        <w:rPr>
          <w:spacing w:val="-14"/>
          <w:w w:val="105"/>
          <w:sz w:val="20"/>
        </w:rPr>
        <w:t xml:space="preserve"> </w:t>
      </w:r>
      <w:r>
        <w:rPr>
          <w:w w:val="105"/>
          <w:sz w:val="20"/>
        </w:rPr>
        <w:t>eligible</w:t>
      </w:r>
      <w:r>
        <w:rPr>
          <w:spacing w:val="-9"/>
          <w:w w:val="105"/>
          <w:sz w:val="20"/>
        </w:rPr>
        <w:t xml:space="preserve"> </w:t>
      </w:r>
      <w:r>
        <w:rPr>
          <w:w w:val="105"/>
          <w:sz w:val="20"/>
        </w:rPr>
        <w:t>to</w:t>
      </w:r>
      <w:r>
        <w:rPr>
          <w:spacing w:val="-11"/>
          <w:w w:val="105"/>
          <w:sz w:val="20"/>
        </w:rPr>
        <w:t xml:space="preserve"> </w:t>
      </w:r>
      <w:r>
        <w:rPr>
          <w:w w:val="105"/>
          <w:sz w:val="20"/>
        </w:rPr>
        <w:t>be</w:t>
      </w:r>
      <w:r>
        <w:rPr>
          <w:spacing w:val="-10"/>
          <w:w w:val="105"/>
          <w:sz w:val="20"/>
        </w:rPr>
        <w:t xml:space="preserve"> </w:t>
      </w:r>
      <w:r>
        <w:rPr>
          <w:w w:val="105"/>
          <w:sz w:val="20"/>
        </w:rPr>
        <w:t>elected</w:t>
      </w:r>
      <w:r>
        <w:rPr>
          <w:spacing w:val="-9"/>
          <w:w w:val="105"/>
          <w:sz w:val="20"/>
        </w:rPr>
        <w:t xml:space="preserve"> </w:t>
      </w:r>
      <w:r>
        <w:rPr>
          <w:w w:val="105"/>
          <w:sz w:val="20"/>
        </w:rPr>
        <w:t>to</w:t>
      </w:r>
      <w:r>
        <w:rPr>
          <w:spacing w:val="-9"/>
          <w:w w:val="105"/>
          <w:sz w:val="20"/>
        </w:rPr>
        <w:t xml:space="preserve"> </w:t>
      </w:r>
      <w:r>
        <w:rPr>
          <w:w w:val="105"/>
          <w:sz w:val="20"/>
        </w:rPr>
        <w:t>fill</w:t>
      </w:r>
      <w:r>
        <w:rPr>
          <w:spacing w:val="-6"/>
          <w:w w:val="105"/>
          <w:sz w:val="20"/>
        </w:rPr>
        <w:t xml:space="preserve"> </w:t>
      </w:r>
      <w:r>
        <w:rPr>
          <w:w w:val="105"/>
          <w:sz w:val="20"/>
        </w:rPr>
        <w:t>vacancies</w:t>
      </w:r>
      <w:r>
        <w:rPr>
          <w:spacing w:val="-15"/>
          <w:w w:val="105"/>
          <w:sz w:val="20"/>
        </w:rPr>
        <w:t xml:space="preserve"> </w:t>
      </w:r>
      <w:r>
        <w:rPr>
          <w:w w:val="105"/>
          <w:sz w:val="20"/>
        </w:rPr>
        <w:t>that</w:t>
      </w:r>
      <w:r>
        <w:rPr>
          <w:spacing w:val="-9"/>
          <w:w w:val="105"/>
          <w:sz w:val="20"/>
        </w:rPr>
        <w:t xml:space="preserve"> </w:t>
      </w:r>
      <w:r>
        <w:rPr>
          <w:w w:val="105"/>
          <w:sz w:val="20"/>
        </w:rPr>
        <w:t>will</w:t>
      </w:r>
      <w:r>
        <w:rPr>
          <w:spacing w:val="-9"/>
          <w:w w:val="105"/>
          <w:sz w:val="20"/>
        </w:rPr>
        <w:t xml:space="preserve"> </w:t>
      </w:r>
      <w:r>
        <w:rPr>
          <w:w w:val="105"/>
          <w:sz w:val="20"/>
        </w:rPr>
        <w:t>arise</w:t>
      </w:r>
      <w:r>
        <w:rPr>
          <w:spacing w:val="-11"/>
          <w:w w:val="105"/>
          <w:sz w:val="20"/>
        </w:rPr>
        <w:t xml:space="preserve"> </w:t>
      </w:r>
      <w:r>
        <w:rPr>
          <w:w w:val="105"/>
          <w:sz w:val="20"/>
        </w:rPr>
        <w:t>as</w:t>
      </w:r>
      <w:r>
        <w:rPr>
          <w:spacing w:val="-10"/>
          <w:w w:val="105"/>
          <w:sz w:val="20"/>
        </w:rPr>
        <w:t xml:space="preserve"> </w:t>
      </w:r>
      <w:r>
        <w:rPr>
          <w:w w:val="105"/>
          <w:sz w:val="20"/>
        </w:rPr>
        <w:t>a result</w:t>
      </w:r>
      <w:r>
        <w:rPr>
          <w:spacing w:val="-12"/>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ends</w:t>
      </w:r>
      <w:r>
        <w:rPr>
          <w:spacing w:val="-12"/>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terms</w:t>
      </w:r>
      <w:r>
        <w:rPr>
          <w:spacing w:val="-10"/>
          <w:w w:val="105"/>
          <w:sz w:val="20"/>
        </w:rPr>
        <w:t xml:space="preserve"> </w:t>
      </w:r>
      <w:r>
        <w:rPr>
          <w:w w:val="105"/>
          <w:sz w:val="20"/>
        </w:rPr>
        <w:t>of</w:t>
      </w:r>
      <w:r>
        <w:rPr>
          <w:spacing w:val="-10"/>
          <w:w w:val="105"/>
          <w:sz w:val="20"/>
        </w:rPr>
        <w:t xml:space="preserve"> </w:t>
      </w:r>
      <w:r>
        <w:rPr>
          <w:w w:val="105"/>
          <w:sz w:val="20"/>
        </w:rPr>
        <w:t>office</w:t>
      </w:r>
      <w:r>
        <w:rPr>
          <w:spacing w:val="-13"/>
          <w:w w:val="105"/>
          <w:sz w:val="20"/>
        </w:rPr>
        <w:t xml:space="preserve"> </w:t>
      </w:r>
      <w:r>
        <w:rPr>
          <w:w w:val="105"/>
          <w:sz w:val="20"/>
        </w:rPr>
        <w:t>of</w:t>
      </w:r>
      <w:r>
        <w:rPr>
          <w:spacing w:val="-13"/>
          <w:w w:val="105"/>
          <w:sz w:val="20"/>
        </w:rPr>
        <w:t xml:space="preserve"> </w:t>
      </w:r>
      <w:r>
        <w:rPr>
          <w:w w:val="105"/>
          <w:sz w:val="20"/>
        </w:rPr>
        <w:t>any</w:t>
      </w:r>
      <w:r>
        <w:rPr>
          <w:spacing w:val="-8"/>
          <w:w w:val="105"/>
          <w:sz w:val="20"/>
        </w:rPr>
        <w:t xml:space="preserve"> </w:t>
      </w:r>
      <w:r>
        <w:rPr>
          <w:w w:val="105"/>
          <w:sz w:val="20"/>
        </w:rPr>
        <w:t>Chair,</w:t>
      </w:r>
      <w:r>
        <w:rPr>
          <w:spacing w:val="-9"/>
          <w:w w:val="105"/>
          <w:sz w:val="20"/>
        </w:rPr>
        <w:t xml:space="preserve"> </w:t>
      </w:r>
      <w:r>
        <w:rPr>
          <w:w w:val="105"/>
          <w:sz w:val="20"/>
        </w:rPr>
        <w:t>Vice-Chair</w:t>
      </w:r>
      <w:r>
        <w:rPr>
          <w:spacing w:val="-17"/>
          <w:w w:val="105"/>
          <w:sz w:val="20"/>
        </w:rPr>
        <w:t xml:space="preserve"> </w:t>
      </w:r>
      <w:r>
        <w:rPr>
          <w:w w:val="105"/>
          <w:sz w:val="20"/>
        </w:rPr>
        <w:t>or</w:t>
      </w:r>
      <w:r>
        <w:rPr>
          <w:spacing w:val="-11"/>
          <w:w w:val="105"/>
          <w:sz w:val="20"/>
        </w:rPr>
        <w:t xml:space="preserve"> </w:t>
      </w:r>
      <w:r>
        <w:rPr>
          <w:w w:val="105"/>
          <w:sz w:val="20"/>
        </w:rPr>
        <w:t>other</w:t>
      </w:r>
      <w:r>
        <w:rPr>
          <w:spacing w:val="-13"/>
          <w:w w:val="105"/>
          <w:sz w:val="20"/>
        </w:rPr>
        <w:t xml:space="preserve"> </w:t>
      </w:r>
      <w:r>
        <w:rPr>
          <w:w w:val="105"/>
          <w:sz w:val="20"/>
        </w:rPr>
        <w:t>Governors.</w:t>
      </w:r>
    </w:p>
    <w:p w14:paraId="7528B3FF" w14:textId="77777777" w:rsidR="007E4A31" w:rsidRDefault="007E4A31">
      <w:pPr>
        <w:pStyle w:val="BodyText"/>
        <w:spacing w:before="5"/>
        <w:rPr>
          <w:sz w:val="19"/>
        </w:rPr>
      </w:pPr>
    </w:p>
    <w:p w14:paraId="358E335A" w14:textId="77777777" w:rsidR="007E4A31" w:rsidRDefault="00B74216">
      <w:pPr>
        <w:pStyle w:val="ListParagraph"/>
        <w:numPr>
          <w:ilvl w:val="2"/>
          <w:numId w:val="22"/>
        </w:numPr>
        <w:tabs>
          <w:tab w:val="left" w:pos="1060"/>
          <w:tab w:val="left" w:pos="1061"/>
        </w:tabs>
        <w:spacing w:before="1" w:line="247" w:lineRule="auto"/>
        <w:ind w:left="382" w:right="726" w:firstLine="0"/>
        <w:rPr>
          <w:sz w:val="20"/>
        </w:rPr>
      </w:pPr>
      <w:r>
        <w:rPr>
          <w:w w:val="105"/>
          <w:sz w:val="20"/>
        </w:rPr>
        <w:t>The</w:t>
      </w:r>
      <w:r>
        <w:rPr>
          <w:spacing w:val="-12"/>
          <w:w w:val="105"/>
          <w:sz w:val="20"/>
        </w:rPr>
        <w:t xml:space="preserve"> </w:t>
      </w:r>
      <w:r>
        <w:rPr>
          <w:w w:val="105"/>
          <w:sz w:val="20"/>
        </w:rPr>
        <w:t>Board</w:t>
      </w:r>
      <w:r>
        <w:rPr>
          <w:spacing w:val="-14"/>
          <w:w w:val="105"/>
          <w:sz w:val="20"/>
        </w:rPr>
        <w:t xml:space="preserve"> </w:t>
      </w:r>
      <w:r>
        <w:rPr>
          <w:w w:val="105"/>
          <w:sz w:val="20"/>
        </w:rPr>
        <w:t>shall</w:t>
      </w:r>
      <w:r>
        <w:rPr>
          <w:spacing w:val="-13"/>
          <w:w w:val="105"/>
          <w:sz w:val="20"/>
        </w:rPr>
        <w:t xml:space="preserve"> </w:t>
      </w:r>
      <w:r>
        <w:rPr>
          <w:w w:val="105"/>
          <w:sz w:val="20"/>
        </w:rPr>
        <w:t>review</w:t>
      </w:r>
      <w:r>
        <w:rPr>
          <w:spacing w:val="-15"/>
          <w:w w:val="105"/>
          <w:sz w:val="20"/>
        </w:rPr>
        <w:t xml:space="preserve"> </w:t>
      </w:r>
      <w:r>
        <w:rPr>
          <w:w w:val="105"/>
          <w:sz w:val="20"/>
        </w:rPr>
        <w:t>the</w:t>
      </w:r>
      <w:r>
        <w:rPr>
          <w:spacing w:val="-12"/>
          <w:w w:val="105"/>
          <w:sz w:val="20"/>
        </w:rPr>
        <w:t xml:space="preserve"> </w:t>
      </w:r>
      <w:r>
        <w:rPr>
          <w:w w:val="105"/>
          <w:sz w:val="20"/>
        </w:rPr>
        <w:t>report</w:t>
      </w:r>
      <w:r>
        <w:rPr>
          <w:spacing w:val="-14"/>
          <w:w w:val="105"/>
          <w:sz w:val="20"/>
        </w:rPr>
        <w:t xml:space="preserve"> </w:t>
      </w:r>
      <w:r>
        <w:rPr>
          <w:w w:val="105"/>
          <w:sz w:val="20"/>
        </w:rPr>
        <w:t>and</w:t>
      </w:r>
      <w:r>
        <w:rPr>
          <w:spacing w:val="-12"/>
          <w:w w:val="105"/>
          <w:sz w:val="20"/>
        </w:rPr>
        <w:t xml:space="preserve"> </w:t>
      </w:r>
      <w:r>
        <w:rPr>
          <w:w w:val="105"/>
          <w:sz w:val="20"/>
        </w:rPr>
        <w:t>satisfy</w:t>
      </w:r>
      <w:r>
        <w:rPr>
          <w:spacing w:val="-11"/>
          <w:w w:val="105"/>
          <w:sz w:val="20"/>
        </w:rPr>
        <w:t xml:space="preserve"> </w:t>
      </w:r>
      <w:r>
        <w:rPr>
          <w:w w:val="105"/>
          <w:sz w:val="20"/>
        </w:rPr>
        <w:t>itself</w:t>
      </w:r>
      <w:r>
        <w:rPr>
          <w:spacing w:val="-10"/>
          <w:w w:val="105"/>
          <w:sz w:val="20"/>
        </w:rPr>
        <w:t xml:space="preserve"> </w:t>
      </w:r>
      <w:r>
        <w:rPr>
          <w:w w:val="105"/>
          <w:sz w:val="20"/>
        </w:rPr>
        <w:t>that</w:t>
      </w:r>
      <w:r>
        <w:rPr>
          <w:spacing w:val="-13"/>
          <w:w w:val="105"/>
          <w:sz w:val="20"/>
        </w:rPr>
        <w:t xml:space="preserve"> </w:t>
      </w:r>
      <w:r>
        <w:rPr>
          <w:w w:val="105"/>
          <w:sz w:val="20"/>
        </w:rPr>
        <w:t>the</w:t>
      </w:r>
      <w:r>
        <w:rPr>
          <w:spacing w:val="-13"/>
          <w:w w:val="105"/>
          <w:sz w:val="20"/>
        </w:rPr>
        <w:t xml:space="preserve"> </w:t>
      </w:r>
      <w:r>
        <w:rPr>
          <w:w w:val="105"/>
          <w:sz w:val="20"/>
        </w:rPr>
        <w:t>report</w:t>
      </w:r>
      <w:r>
        <w:rPr>
          <w:spacing w:val="-12"/>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Nominations Committee</w:t>
      </w:r>
      <w:r>
        <w:rPr>
          <w:spacing w:val="-18"/>
          <w:w w:val="105"/>
          <w:sz w:val="20"/>
        </w:rPr>
        <w:t xml:space="preserve"> </w:t>
      </w:r>
      <w:r>
        <w:rPr>
          <w:w w:val="105"/>
          <w:sz w:val="20"/>
        </w:rPr>
        <w:t>was</w:t>
      </w:r>
      <w:r>
        <w:rPr>
          <w:spacing w:val="-16"/>
          <w:w w:val="105"/>
          <w:sz w:val="20"/>
        </w:rPr>
        <w:t xml:space="preserve"> </w:t>
      </w:r>
      <w:r>
        <w:rPr>
          <w:w w:val="105"/>
          <w:sz w:val="20"/>
        </w:rPr>
        <w:t>compiled</w:t>
      </w:r>
      <w:r>
        <w:rPr>
          <w:spacing w:val="-18"/>
          <w:w w:val="105"/>
          <w:sz w:val="20"/>
        </w:rPr>
        <w:t xml:space="preserve"> </w:t>
      </w:r>
      <w:r>
        <w:rPr>
          <w:w w:val="105"/>
          <w:sz w:val="20"/>
        </w:rPr>
        <w:t>in</w:t>
      </w:r>
      <w:r>
        <w:rPr>
          <w:spacing w:val="-14"/>
          <w:w w:val="105"/>
          <w:sz w:val="20"/>
        </w:rPr>
        <w:t xml:space="preserve"> </w:t>
      </w:r>
      <w:r>
        <w:rPr>
          <w:w w:val="105"/>
          <w:sz w:val="20"/>
        </w:rPr>
        <w:t>accordance</w:t>
      </w:r>
      <w:r>
        <w:rPr>
          <w:spacing w:val="-19"/>
          <w:w w:val="105"/>
          <w:sz w:val="20"/>
        </w:rPr>
        <w:t xml:space="preserve"> </w:t>
      </w:r>
      <w:r>
        <w:rPr>
          <w:w w:val="105"/>
          <w:sz w:val="20"/>
        </w:rPr>
        <w:t>with</w:t>
      </w:r>
      <w:r>
        <w:rPr>
          <w:spacing w:val="-15"/>
          <w:w w:val="105"/>
          <w:sz w:val="20"/>
        </w:rPr>
        <w:t xml:space="preserve"> </w:t>
      </w:r>
      <w:r>
        <w:rPr>
          <w:w w:val="105"/>
          <w:sz w:val="20"/>
        </w:rPr>
        <w:t>the</w:t>
      </w:r>
      <w:r>
        <w:rPr>
          <w:spacing w:val="-15"/>
          <w:w w:val="105"/>
          <w:sz w:val="20"/>
        </w:rPr>
        <w:t xml:space="preserve"> </w:t>
      </w:r>
      <w:r>
        <w:rPr>
          <w:w w:val="105"/>
          <w:sz w:val="20"/>
        </w:rPr>
        <w:t>Constitution</w:t>
      </w:r>
      <w:r>
        <w:rPr>
          <w:spacing w:val="-21"/>
          <w:w w:val="105"/>
          <w:sz w:val="20"/>
        </w:rPr>
        <w:t xml:space="preserve"> </w:t>
      </w:r>
      <w:r>
        <w:rPr>
          <w:w w:val="105"/>
          <w:sz w:val="20"/>
        </w:rPr>
        <w:t>and</w:t>
      </w:r>
      <w:r>
        <w:rPr>
          <w:spacing w:val="-15"/>
          <w:w w:val="105"/>
          <w:sz w:val="20"/>
        </w:rPr>
        <w:t xml:space="preserve"> </w:t>
      </w:r>
      <w:r>
        <w:rPr>
          <w:w w:val="105"/>
          <w:sz w:val="20"/>
        </w:rPr>
        <w:t>By-Laws.</w:t>
      </w:r>
    </w:p>
    <w:p w14:paraId="2B54C4F6" w14:textId="77777777" w:rsidR="007E4A31" w:rsidRDefault="007E4A31">
      <w:pPr>
        <w:pStyle w:val="BodyText"/>
      </w:pPr>
    </w:p>
    <w:p w14:paraId="6E14CCDC" w14:textId="77777777" w:rsidR="007E4A31" w:rsidRDefault="00B74216">
      <w:pPr>
        <w:pStyle w:val="Heading1"/>
        <w:ind w:left="518" w:right="463" w:firstLine="0"/>
        <w:jc w:val="center"/>
      </w:pPr>
      <w:r>
        <w:rPr>
          <w:w w:val="105"/>
        </w:rPr>
        <w:t>BY-LAW 6 – ELECTIONS</w:t>
      </w:r>
    </w:p>
    <w:p w14:paraId="2F03F64E" w14:textId="77777777" w:rsidR="007E4A31" w:rsidRDefault="007E4A31">
      <w:pPr>
        <w:pStyle w:val="BodyText"/>
        <w:spacing w:before="1"/>
        <w:rPr>
          <w:b/>
        </w:rPr>
      </w:pPr>
    </w:p>
    <w:p w14:paraId="460CD4D8" w14:textId="77777777" w:rsidR="007E4A31" w:rsidRDefault="00B74216">
      <w:pPr>
        <w:pStyle w:val="ListParagraph"/>
        <w:numPr>
          <w:ilvl w:val="1"/>
          <w:numId w:val="17"/>
        </w:numPr>
        <w:tabs>
          <w:tab w:val="left" w:pos="1060"/>
          <w:tab w:val="left" w:pos="1061"/>
        </w:tabs>
        <w:rPr>
          <w:b/>
          <w:sz w:val="20"/>
        </w:rPr>
      </w:pPr>
      <w:r>
        <w:rPr>
          <w:b/>
          <w:w w:val="105"/>
          <w:sz w:val="20"/>
        </w:rPr>
        <w:t>Board</w:t>
      </w:r>
      <w:r>
        <w:rPr>
          <w:b/>
          <w:spacing w:val="-29"/>
          <w:w w:val="105"/>
          <w:sz w:val="20"/>
        </w:rPr>
        <w:t xml:space="preserve"> </w:t>
      </w:r>
      <w:r>
        <w:rPr>
          <w:b/>
          <w:w w:val="105"/>
          <w:sz w:val="20"/>
        </w:rPr>
        <w:t>Elections</w:t>
      </w:r>
    </w:p>
    <w:p w14:paraId="754E3962" w14:textId="77777777" w:rsidR="007E4A31" w:rsidRDefault="007E4A31">
      <w:pPr>
        <w:pStyle w:val="BodyText"/>
        <w:rPr>
          <w:b/>
        </w:rPr>
      </w:pPr>
    </w:p>
    <w:p w14:paraId="54FC596A" w14:textId="77777777" w:rsidR="007E4A31" w:rsidRDefault="00B74216">
      <w:pPr>
        <w:pStyle w:val="ListParagraph"/>
        <w:numPr>
          <w:ilvl w:val="0"/>
          <w:numId w:val="16"/>
        </w:numPr>
        <w:tabs>
          <w:tab w:val="left" w:pos="1060"/>
          <w:tab w:val="left" w:pos="1061"/>
        </w:tabs>
        <w:spacing w:line="247" w:lineRule="auto"/>
        <w:ind w:right="323" w:firstLine="0"/>
        <w:rPr>
          <w:sz w:val="20"/>
        </w:rPr>
      </w:pPr>
      <w:r>
        <w:rPr>
          <w:w w:val="105"/>
          <w:sz w:val="20"/>
        </w:rPr>
        <w:t>Half</w:t>
      </w:r>
      <w:r>
        <w:rPr>
          <w:spacing w:val="-9"/>
          <w:w w:val="105"/>
          <w:sz w:val="20"/>
        </w:rPr>
        <w:t xml:space="preserve"> </w:t>
      </w:r>
      <w:r>
        <w:rPr>
          <w:w w:val="105"/>
          <w:sz w:val="20"/>
        </w:rPr>
        <w:t>(rounded</w:t>
      </w:r>
      <w:r>
        <w:rPr>
          <w:spacing w:val="-10"/>
          <w:w w:val="105"/>
          <w:sz w:val="20"/>
        </w:rPr>
        <w:t xml:space="preserve"> </w:t>
      </w:r>
      <w:r>
        <w:rPr>
          <w:w w:val="105"/>
          <w:sz w:val="20"/>
        </w:rPr>
        <w:t>up</w:t>
      </w:r>
      <w:r>
        <w:rPr>
          <w:spacing w:val="-10"/>
          <w:w w:val="105"/>
          <w:sz w:val="20"/>
        </w:rPr>
        <w:t xml:space="preserve"> </w:t>
      </w:r>
      <w:r>
        <w:rPr>
          <w:w w:val="105"/>
          <w:sz w:val="20"/>
        </w:rPr>
        <w:t>or</w:t>
      </w:r>
      <w:r>
        <w:rPr>
          <w:spacing w:val="-6"/>
          <w:w w:val="105"/>
          <w:sz w:val="20"/>
        </w:rPr>
        <w:t xml:space="preserve"> </w:t>
      </w:r>
      <w:r>
        <w:rPr>
          <w:w w:val="105"/>
          <w:sz w:val="20"/>
        </w:rPr>
        <w:t>down</w:t>
      </w:r>
      <w:r>
        <w:rPr>
          <w:spacing w:val="-10"/>
          <w:w w:val="105"/>
          <w:sz w:val="20"/>
        </w:rPr>
        <w:t xml:space="preserve"> </w:t>
      </w:r>
      <w:r>
        <w:rPr>
          <w:w w:val="105"/>
          <w:sz w:val="20"/>
        </w:rPr>
        <w:t>if</w:t>
      </w:r>
      <w:r>
        <w:rPr>
          <w:spacing w:val="-9"/>
          <w:w w:val="105"/>
          <w:sz w:val="20"/>
        </w:rPr>
        <w:t xml:space="preserve"> </w:t>
      </w:r>
      <w:r>
        <w:rPr>
          <w:w w:val="105"/>
          <w:sz w:val="20"/>
        </w:rPr>
        <w:t>necessary</w:t>
      </w:r>
      <w:r>
        <w:rPr>
          <w:spacing w:val="-9"/>
          <w:w w:val="105"/>
          <w:sz w:val="20"/>
        </w:rPr>
        <w:t xml:space="preserve"> </w:t>
      </w:r>
      <w:r>
        <w:rPr>
          <w:w w:val="105"/>
          <w:sz w:val="20"/>
        </w:rPr>
        <w:t>as</w:t>
      </w:r>
      <w:r>
        <w:rPr>
          <w:spacing w:val="-9"/>
          <w:w w:val="105"/>
          <w:sz w:val="20"/>
        </w:rPr>
        <w:t xml:space="preserve"> </w:t>
      </w:r>
      <w:r>
        <w:rPr>
          <w:w w:val="105"/>
          <w:sz w:val="20"/>
        </w:rPr>
        <w:t>the</w:t>
      </w:r>
      <w:r>
        <w:rPr>
          <w:spacing w:val="-9"/>
          <w:w w:val="105"/>
          <w:sz w:val="20"/>
        </w:rPr>
        <w:t xml:space="preserve"> </w:t>
      </w:r>
      <w:r>
        <w:rPr>
          <w:w w:val="105"/>
          <w:sz w:val="20"/>
        </w:rPr>
        <w:t>case</w:t>
      </w:r>
      <w:r>
        <w:rPr>
          <w:spacing w:val="-7"/>
          <w:w w:val="105"/>
          <w:sz w:val="20"/>
        </w:rPr>
        <w:t xml:space="preserve"> </w:t>
      </w:r>
      <w:r>
        <w:rPr>
          <w:w w:val="105"/>
          <w:sz w:val="20"/>
        </w:rPr>
        <w:t>may</w:t>
      </w:r>
      <w:r>
        <w:rPr>
          <w:spacing w:val="-8"/>
          <w:w w:val="105"/>
          <w:sz w:val="20"/>
        </w:rPr>
        <w:t xml:space="preserve"> </w:t>
      </w:r>
      <w:r>
        <w:rPr>
          <w:w w:val="105"/>
          <w:sz w:val="20"/>
        </w:rPr>
        <w:t>be)</w:t>
      </w:r>
      <w:r>
        <w:rPr>
          <w:spacing w:val="-10"/>
          <w:w w:val="105"/>
          <w:sz w:val="20"/>
        </w:rPr>
        <w:t xml:space="preserve"> </w:t>
      </w:r>
      <w:r>
        <w:rPr>
          <w:w w:val="105"/>
          <w:sz w:val="20"/>
        </w:rPr>
        <w:t>of</w:t>
      </w:r>
      <w:r>
        <w:rPr>
          <w:spacing w:val="-7"/>
          <w:w w:val="105"/>
          <w:sz w:val="20"/>
        </w:rPr>
        <w:t xml:space="preserve"> </w:t>
      </w:r>
      <w:r>
        <w:rPr>
          <w:w w:val="105"/>
          <w:sz w:val="20"/>
        </w:rPr>
        <w:t>the</w:t>
      </w:r>
      <w:r>
        <w:rPr>
          <w:spacing w:val="-9"/>
          <w:w w:val="105"/>
          <w:sz w:val="20"/>
        </w:rPr>
        <w:t xml:space="preserve"> </w:t>
      </w:r>
      <w:r>
        <w:rPr>
          <w:w w:val="105"/>
          <w:sz w:val="20"/>
        </w:rPr>
        <w:t>Board</w:t>
      </w:r>
      <w:r>
        <w:rPr>
          <w:spacing w:val="-10"/>
          <w:w w:val="105"/>
          <w:sz w:val="20"/>
        </w:rPr>
        <w:t xml:space="preserve"> </w:t>
      </w:r>
      <w:r>
        <w:rPr>
          <w:w w:val="105"/>
          <w:sz w:val="20"/>
        </w:rPr>
        <w:t>of</w:t>
      </w:r>
      <w:r>
        <w:rPr>
          <w:spacing w:val="-7"/>
          <w:w w:val="105"/>
          <w:sz w:val="20"/>
        </w:rPr>
        <w:t xml:space="preserve"> </w:t>
      </w:r>
      <w:r>
        <w:rPr>
          <w:w w:val="105"/>
          <w:sz w:val="20"/>
        </w:rPr>
        <w:t>Governors</w:t>
      </w:r>
      <w:r>
        <w:rPr>
          <w:spacing w:val="-7"/>
          <w:w w:val="105"/>
          <w:sz w:val="20"/>
        </w:rPr>
        <w:t xml:space="preserve"> </w:t>
      </w:r>
      <w:r>
        <w:rPr>
          <w:w w:val="105"/>
          <w:sz w:val="20"/>
        </w:rPr>
        <w:t>not running</w:t>
      </w:r>
      <w:r>
        <w:rPr>
          <w:spacing w:val="-17"/>
          <w:w w:val="105"/>
          <w:sz w:val="20"/>
        </w:rPr>
        <w:t xml:space="preserve"> </w:t>
      </w:r>
      <w:r>
        <w:rPr>
          <w:w w:val="105"/>
          <w:sz w:val="20"/>
        </w:rPr>
        <w:t>for</w:t>
      </w:r>
      <w:r>
        <w:rPr>
          <w:spacing w:val="-12"/>
          <w:w w:val="105"/>
          <w:sz w:val="20"/>
        </w:rPr>
        <w:t xml:space="preserve"> </w:t>
      </w:r>
      <w:r>
        <w:rPr>
          <w:w w:val="105"/>
          <w:sz w:val="20"/>
        </w:rPr>
        <w:t>election</w:t>
      </w:r>
      <w:r>
        <w:rPr>
          <w:spacing w:val="-11"/>
          <w:w w:val="105"/>
          <w:sz w:val="20"/>
        </w:rPr>
        <w:t xml:space="preserve"> </w:t>
      </w:r>
      <w:r>
        <w:rPr>
          <w:w w:val="105"/>
          <w:sz w:val="20"/>
        </w:rPr>
        <w:t>as</w:t>
      </w:r>
      <w:r>
        <w:rPr>
          <w:spacing w:val="-12"/>
          <w:w w:val="105"/>
          <w:sz w:val="20"/>
        </w:rPr>
        <w:t xml:space="preserve"> </w:t>
      </w:r>
      <w:r>
        <w:rPr>
          <w:w w:val="105"/>
          <w:sz w:val="20"/>
        </w:rPr>
        <w:t>Chair</w:t>
      </w:r>
      <w:r>
        <w:rPr>
          <w:spacing w:val="-14"/>
          <w:w w:val="105"/>
          <w:sz w:val="20"/>
        </w:rPr>
        <w:t xml:space="preserve"> </w:t>
      </w:r>
      <w:r>
        <w:rPr>
          <w:w w:val="105"/>
          <w:sz w:val="20"/>
        </w:rPr>
        <w:t>and</w:t>
      </w:r>
      <w:r>
        <w:rPr>
          <w:spacing w:val="-12"/>
          <w:w w:val="105"/>
          <w:sz w:val="20"/>
        </w:rPr>
        <w:t xml:space="preserve"> </w:t>
      </w:r>
      <w:r>
        <w:rPr>
          <w:w w:val="105"/>
          <w:sz w:val="20"/>
        </w:rPr>
        <w:t>Vice-Chair</w:t>
      </w:r>
      <w:r>
        <w:rPr>
          <w:spacing w:val="-18"/>
          <w:w w:val="105"/>
          <w:sz w:val="20"/>
        </w:rPr>
        <w:t xml:space="preserve"> </w:t>
      </w:r>
      <w:r>
        <w:rPr>
          <w:w w:val="105"/>
          <w:sz w:val="20"/>
        </w:rPr>
        <w:t>shall</w:t>
      </w:r>
      <w:r>
        <w:rPr>
          <w:spacing w:val="-12"/>
          <w:w w:val="105"/>
          <w:sz w:val="20"/>
        </w:rPr>
        <w:t xml:space="preserve"> </w:t>
      </w:r>
      <w:r>
        <w:rPr>
          <w:w w:val="105"/>
          <w:sz w:val="20"/>
        </w:rPr>
        <w:t>be</w:t>
      </w:r>
      <w:r>
        <w:rPr>
          <w:spacing w:val="-12"/>
          <w:w w:val="105"/>
          <w:sz w:val="20"/>
        </w:rPr>
        <w:t xml:space="preserve"> </w:t>
      </w:r>
      <w:r>
        <w:rPr>
          <w:w w:val="105"/>
          <w:sz w:val="20"/>
        </w:rPr>
        <w:t>elected</w:t>
      </w:r>
      <w:r>
        <w:rPr>
          <w:spacing w:val="-10"/>
          <w:w w:val="105"/>
          <w:sz w:val="20"/>
        </w:rPr>
        <w:t xml:space="preserve"> </w:t>
      </w:r>
      <w:r>
        <w:rPr>
          <w:w w:val="105"/>
          <w:sz w:val="20"/>
        </w:rPr>
        <w:t>annually</w:t>
      </w:r>
      <w:r>
        <w:rPr>
          <w:spacing w:val="-14"/>
          <w:w w:val="105"/>
          <w:sz w:val="20"/>
        </w:rPr>
        <w:t xml:space="preserve"> </w:t>
      </w:r>
      <w:r>
        <w:rPr>
          <w:w w:val="105"/>
          <w:sz w:val="20"/>
        </w:rPr>
        <w:t>for</w:t>
      </w:r>
      <w:r>
        <w:rPr>
          <w:spacing w:val="-13"/>
          <w:w w:val="105"/>
          <w:sz w:val="20"/>
        </w:rPr>
        <w:t xml:space="preserve"> </w:t>
      </w:r>
      <w:r>
        <w:rPr>
          <w:w w:val="105"/>
          <w:sz w:val="20"/>
        </w:rPr>
        <w:t>a</w:t>
      </w:r>
      <w:r>
        <w:rPr>
          <w:spacing w:val="-11"/>
          <w:w w:val="105"/>
          <w:sz w:val="20"/>
        </w:rPr>
        <w:t xml:space="preserve"> </w:t>
      </w:r>
      <w:r>
        <w:rPr>
          <w:w w:val="105"/>
          <w:sz w:val="20"/>
        </w:rPr>
        <w:t>term</w:t>
      </w:r>
      <w:r>
        <w:rPr>
          <w:spacing w:val="-13"/>
          <w:w w:val="105"/>
          <w:sz w:val="20"/>
        </w:rPr>
        <w:t xml:space="preserve"> </w:t>
      </w:r>
      <w:r>
        <w:rPr>
          <w:w w:val="105"/>
          <w:sz w:val="20"/>
        </w:rPr>
        <w:t>of</w:t>
      </w:r>
      <w:r>
        <w:rPr>
          <w:spacing w:val="-12"/>
          <w:w w:val="105"/>
          <w:sz w:val="20"/>
        </w:rPr>
        <w:t xml:space="preserve"> </w:t>
      </w:r>
      <w:r>
        <w:rPr>
          <w:w w:val="105"/>
          <w:sz w:val="20"/>
        </w:rPr>
        <w:t>two</w:t>
      </w:r>
      <w:r>
        <w:rPr>
          <w:spacing w:val="-11"/>
          <w:w w:val="105"/>
          <w:sz w:val="20"/>
        </w:rPr>
        <w:t xml:space="preserve"> </w:t>
      </w:r>
      <w:r>
        <w:rPr>
          <w:w w:val="105"/>
          <w:sz w:val="20"/>
        </w:rPr>
        <w:t>(2)</w:t>
      </w:r>
      <w:r>
        <w:rPr>
          <w:spacing w:val="-14"/>
          <w:w w:val="105"/>
          <w:sz w:val="20"/>
        </w:rPr>
        <w:t xml:space="preserve"> </w:t>
      </w:r>
      <w:r>
        <w:rPr>
          <w:w w:val="105"/>
          <w:sz w:val="20"/>
        </w:rPr>
        <w:t>years.</w:t>
      </w:r>
    </w:p>
    <w:p w14:paraId="6FFF183D" w14:textId="77777777" w:rsidR="007E4A31" w:rsidRDefault="007E4A31">
      <w:pPr>
        <w:pStyle w:val="BodyText"/>
        <w:spacing w:before="9"/>
        <w:rPr>
          <w:sz w:val="19"/>
        </w:rPr>
      </w:pPr>
    </w:p>
    <w:p w14:paraId="2851C91C" w14:textId="77777777" w:rsidR="007E4A31" w:rsidRDefault="00B74216">
      <w:pPr>
        <w:pStyle w:val="ListParagraph"/>
        <w:numPr>
          <w:ilvl w:val="0"/>
          <w:numId w:val="16"/>
        </w:numPr>
        <w:tabs>
          <w:tab w:val="left" w:pos="1060"/>
          <w:tab w:val="left" w:pos="1061"/>
        </w:tabs>
        <w:ind w:left="1060" w:hanging="678"/>
        <w:rPr>
          <w:sz w:val="20"/>
        </w:rPr>
      </w:pPr>
      <w:r>
        <w:rPr>
          <w:w w:val="105"/>
          <w:sz w:val="20"/>
        </w:rPr>
        <w:t>The</w:t>
      </w:r>
      <w:r>
        <w:rPr>
          <w:spacing w:val="-13"/>
          <w:w w:val="105"/>
          <w:sz w:val="20"/>
        </w:rPr>
        <w:t xml:space="preserve"> </w:t>
      </w:r>
      <w:r>
        <w:rPr>
          <w:w w:val="105"/>
          <w:sz w:val="20"/>
        </w:rPr>
        <w:t>Chair</w:t>
      </w:r>
      <w:r>
        <w:rPr>
          <w:spacing w:val="-14"/>
          <w:w w:val="105"/>
          <w:sz w:val="20"/>
        </w:rPr>
        <w:t xml:space="preserve"> </w:t>
      </w:r>
      <w:r>
        <w:rPr>
          <w:w w:val="105"/>
          <w:sz w:val="20"/>
        </w:rPr>
        <w:t>and</w:t>
      </w:r>
      <w:r>
        <w:rPr>
          <w:spacing w:val="-13"/>
          <w:w w:val="105"/>
          <w:sz w:val="20"/>
        </w:rPr>
        <w:t xml:space="preserve"> </w:t>
      </w:r>
      <w:r>
        <w:rPr>
          <w:w w:val="105"/>
          <w:sz w:val="20"/>
        </w:rPr>
        <w:t>Vice-Chair</w:t>
      </w:r>
      <w:r>
        <w:rPr>
          <w:spacing w:val="-15"/>
          <w:w w:val="105"/>
          <w:sz w:val="20"/>
        </w:rPr>
        <w:t xml:space="preserve"> </w:t>
      </w:r>
      <w:r>
        <w:rPr>
          <w:w w:val="105"/>
          <w:sz w:val="20"/>
        </w:rPr>
        <w:t>shall</w:t>
      </w:r>
      <w:r>
        <w:rPr>
          <w:spacing w:val="-14"/>
          <w:w w:val="105"/>
          <w:sz w:val="20"/>
        </w:rPr>
        <w:t xml:space="preserve"> </w:t>
      </w:r>
      <w:r>
        <w:rPr>
          <w:w w:val="105"/>
          <w:sz w:val="20"/>
        </w:rPr>
        <w:t>be</w:t>
      </w:r>
      <w:r>
        <w:rPr>
          <w:spacing w:val="-13"/>
          <w:w w:val="105"/>
          <w:sz w:val="20"/>
        </w:rPr>
        <w:t xml:space="preserve"> </w:t>
      </w:r>
      <w:r>
        <w:rPr>
          <w:w w:val="105"/>
          <w:sz w:val="20"/>
        </w:rPr>
        <w:t>elected</w:t>
      </w:r>
      <w:r>
        <w:rPr>
          <w:spacing w:val="-11"/>
          <w:w w:val="105"/>
          <w:sz w:val="20"/>
        </w:rPr>
        <w:t xml:space="preserve"> </w:t>
      </w:r>
      <w:r>
        <w:rPr>
          <w:w w:val="105"/>
          <w:sz w:val="20"/>
        </w:rPr>
        <w:t>for</w:t>
      </w:r>
      <w:r>
        <w:rPr>
          <w:spacing w:val="-11"/>
          <w:w w:val="105"/>
          <w:sz w:val="20"/>
        </w:rPr>
        <w:t xml:space="preserve"> </w:t>
      </w:r>
      <w:r>
        <w:rPr>
          <w:w w:val="105"/>
          <w:sz w:val="20"/>
        </w:rPr>
        <w:t>a</w:t>
      </w:r>
      <w:r>
        <w:rPr>
          <w:spacing w:val="-10"/>
          <w:w w:val="105"/>
          <w:sz w:val="20"/>
        </w:rPr>
        <w:t xml:space="preserve"> </w:t>
      </w:r>
      <w:r>
        <w:rPr>
          <w:w w:val="105"/>
          <w:sz w:val="20"/>
        </w:rPr>
        <w:t>term</w:t>
      </w:r>
      <w:r>
        <w:rPr>
          <w:spacing w:val="-12"/>
          <w:w w:val="105"/>
          <w:sz w:val="20"/>
        </w:rPr>
        <w:t xml:space="preserve"> </w:t>
      </w:r>
      <w:r>
        <w:rPr>
          <w:w w:val="105"/>
          <w:sz w:val="20"/>
        </w:rPr>
        <w:t>of</w:t>
      </w:r>
      <w:r>
        <w:rPr>
          <w:spacing w:val="-11"/>
          <w:w w:val="105"/>
          <w:sz w:val="20"/>
        </w:rPr>
        <w:t xml:space="preserve"> </w:t>
      </w:r>
      <w:r>
        <w:rPr>
          <w:w w:val="105"/>
          <w:sz w:val="20"/>
        </w:rPr>
        <w:t>two</w:t>
      </w:r>
      <w:r>
        <w:rPr>
          <w:spacing w:val="-14"/>
          <w:w w:val="105"/>
          <w:sz w:val="20"/>
        </w:rPr>
        <w:t xml:space="preserve"> </w:t>
      </w:r>
      <w:r>
        <w:rPr>
          <w:w w:val="105"/>
          <w:sz w:val="20"/>
        </w:rPr>
        <w:t>(2)</w:t>
      </w:r>
      <w:r>
        <w:rPr>
          <w:spacing w:val="-14"/>
          <w:w w:val="105"/>
          <w:sz w:val="20"/>
        </w:rPr>
        <w:t xml:space="preserve"> </w:t>
      </w:r>
      <w:r>
        <w:rPr>
          <w:w w:val="105"/>
          <w:sz w:val="20"/>
        </w:rPr>
        <w:t>years.</w:t>
      </w:r>
    </w:p>
    <w:p w14:paraId="649CEED7" w14:textId="77777777" w:rsidR="007E4A31" w:rsidRDefault="007E4A31">
      <w:pPr>
        <w:pStyle w:val="BodyText"/>
        <w:spacing w:before="5"/>
      </w:pPr>
    </w:p>
    <w:p w14:paraId="7383ACBB" w14:textId="77777777" w:rsidR="007E4A31" w:rsidRDefault="00B74216">
      <w:pPr>
        <w:pStyle w:val="Heading1"/>
        <w:numPr>
          <w:ilvl w:val="1"/>
          <w:numId w:val="17"/>
        </w:numPr>
        <w:tabs>
          <w:tab w:val="left" w:pos="1060"/>
          <w:tab w:val="left" w:pos="1061"/>
        </w:tabs>
      </w:pPr>
      <w:r>
        <w:rPr>
          <w:w w:val="105"/>
        </w:rPr>
        <w:t>Call</w:t>
      </w:r>
      <w:r>
        <w:rPr>
          <w:spacing w:val="-20"/>
          <w:w w:val="105"/>
        </w:rPr>
        <w:t xml:space="preserve"> </w:t>
      </w:r>
      <w:r>
        <w:rPr>
          <w:w w:val="105"/>
        </w:rPr>
        <w:t>for</w:t>
      </w:r>
      <w:r>
        <w:rPr>
          <w:spacing w:val="-20"/>
          <w:w w:val="105"/>
        </w:rPr>
        <w:t xml:space="preserve"> </w:t>
      </w:r>
      <w:r>
        <w:rPr>
          <w:w w:val="105"/>
        </w:rPr>
        <w:t>Annual</w:t>
      </w:r>
      <w:r>
        <w:rPr>
          <w:spacing w:val="-22"/>
          <w:w w:val="105"/>
        </w:rPr>
        <w:t xml:space="preserve"> </w:t>
      </w:r>
      <w:r>
        <w:rPr>
          <w:w w:val="105"/>
        </w:rPr>
        <w:t>Election</w:t>
      </w:r>
    </w:p>
    <w:p w14:paraId="1D868117" w14:textId="77777777" w:rsidR="007E4A31" w:rsidRDefault="007E4A31">
      <w:pPr>
        <w:pStyle w:val="BodyText"/>
        <w:rPr>
          <w:b/>
        </w:rPr>
      </w:pPr>
    </w:p>
    <w:p w14:paraId="4C130C46" w14:textId="77777777" w:rsidR="007E4A31" w:rsidRDefault="00B74216">
      <w:pPr>
        <w:pStyle w:val="BodyText"/>
        <w:spacing w:line="247" w:lineRule="auto"/>
        <w:ind w:left="382" w:right="414"/>
      </w:pPr>
      <w:r>
        <w:rPr>
          <w:w w:val="105"/>
        </w:rPr>
        <w:t>Upon</w:t>
      </w:r>
      <w:r>
        <w:rPr>
          <w:spacing w:val="-16"/>
          <w:w w:val="105"/>
        </w:rPr>
        <w:t xml:space="preserve"> </w:t>
      </w:r>
      <w:r>
        <w:rPr>
          <w:w w:val="105"/>
        </w:rPr>
        <w:t>Board</w:t>
      </w:r>
      <w:r>
        <w:rPr>
          <w:spacing w:val="-17"/>
          <w:w w:val="105"/>
        </w:rPr>
        <w:t xml:space="preserve"> </w:t>
      </w:r>
      <w:r>
        <w:rPr>
          <w:w w:val="105"/>
        </w:rPr>
        <w:t>approval</w:t>
      </w:r>
      <w:r>
        <w:rPr>
          <w:spacing w:val="-18"/>
          <w:w w:val="105"/>
        </w:rPr>
        <w:t xml:space="preserve"> </w:t>
      </w:r>
      <w:r>
        <w:rPr>
          <w:w w:val="105"/>
        </w:rPr>
        <w:t>of</w:t>
      </w:r>
      <w:r>
        <w:rPr>
          <w:spacing w:val="-13"/>
          <w:w w:val="105"/>
        </w:rPr>
        <w:t xml:space="preserve"> </w:t>
      </w:r>
      <w:r>
        <w:rPr>
          <w:w w:val="105"/>
        </w:rPr>
        <w:t>the</w:t>
      </w:r>
      <w:r>
        <w:rPr>
          <w:spacing w:val="-11"/>
          <w:w w:val="105"/>
        </w:rPr>
        <w:t xml:space="preserve"> </w:t>
      </w:r>
      <w:r>
        <w:rPr>
          <w:w w:val="105"/>
        </w:rPr>
        <w:t>report</w:t>
      </w:r>
      <w:r>
        <w:rPr>
          <w:spacing w:val="-14"/>
          <w:w w:val="105"/>
        </w:rPr>
        <w:t xml:space="preserve"> </w:t>
      </w:r>
      <w:r>
        <w:rPr>
          <w:w w:val="105"/>
        </w:rPr>
        <w:t>of</w:t>
      </w:r>
      <w:r>
        <w:rPr>
          <w:spacing w:val="-13"/>
          <w:w w:val="105"/>
        </w:rPr>
        <w:t xml:space="preserve"> </w:t>
      </w:r>
      <w:r>
        <w:rPr>
          <w:w w:val="105"/>
        </w:rPr>
        <w:t>the</w:t>
      </w:r>
      <w:r>
        <w:rPr>
          <w:spacing w:val="-12"/>
          <w:w w:val="105"/>
        </w:rPr>
        <w:t xml:space="preserve"> </w:t>
      </w:r>
      <w:r>
        <w:rPr>
          <w:w w:val="105"/>
        </w:rPr>
        <w:t>Nominations</w:t>
      </w:r>
      <w:r>
        <w:rPr>
          <w:spacing w:val="-18"/>
          <w:w w:val="105"/>
        </w:rPr>
        <w:t xml:space="preserve"> </w:t>
      </w:r>
      <w:r>
        <w:rPr>
          <w:w w:val="105"/>
        </w:rPr>
        <w:t>Committee,</w:t>
      </w:r>
      <w:r>
        <w:rPr>
          <w:spacing w:val="-18"/>
          <w:w w:val="105"/>
        </w:rPr>
        <w:t xml:space="preserve"> </w:t>
      </w:r>
      <w:r>
        <w:rPr>
          <w:w w:val="105"/>
        </w:rPr>
        <w:t>the</w:t>
      </w:r>
      <w:r>
        <w:rPr>
          <w:spacing w:val="-13"/>
          <w:w w:val="105"/>
        </w:rPr>
        <w:t xml:space="preserve"> </w:t>
      </w:r>
      <w:r>
        <w:rPr>
          <w:w w:val="105"/>
        </w:rPr>
        <w:t>Board</w:t>
      </w:r>
      <w:r>
        <w:rPr>
          <w:spacing w:val="-16"/>
          <w:w w:val="105"/>
        </w:rPr>
        <w:t xml:space="preserve"> </w:t>
      </w:r>
      <w:r>
        <w:rPr>
          <w:w w:val="105"/>
        </w:rPr>
        <w:t>shall,</w:t>
      </w:r>
      <w:r>
        <w:rPr>
          <w:spacing w:val="-15"/>
          <w:w w:val="105"/>
        </w:rPr>
        <w:t xml:space="preserve"> </w:t>
      </w:r>
      <w:r>
        <w:rPr>
          <w:w w:val="105"/>
        </w:rPr>
        <w:t>by</w:t>
      </w:r>
      <w:r>
        <w:rPr>
          <w:spacing w:val="-10"/>
          <w:w w:val="105"/>
        </w:rPr>
        <w:t xml:space="preserve"> </w:t>
      </w:r>
      <w:r>
        <w:rPr>
          <w:w w:val="105"/>
        </w:rPr>
        <w:t>notice</w:t>
      </w:r>
      <w:r>
        <w:rPr>
          <w:spacing w:val="-10"/>
          <w:w w:val="105"/>
        </w:rPr>
        <w:t xml:space="preserve"> </w:t>
      </w:r>
      <w:r>
        <w:rPr>
          <w:w w:val="105"/>
        </w:rPr>
        <w:t>to all</w:t>
      </w:r>
      <w:r>
        <w:rPr>
          <w:spacing w:val="-8"/>
          <w:w w:val="105"/>
        </w:rPr>
        <w:t xml:space="preserve"> </w:t>
      </w:r>
      <w:r>
        <w:rPr>
          <w:w w:val="105"/>
        </w:rPr>
        <w:t>members</w:t>
      </w:r>
      <w:r>
        <w:rPr>
          <w:spacing w:val="-15"/>
          <w:w w:val="105"/>
        </w:rPr>
        <w:t xml:space="preserve"> </w:t>
      </w:r>
      <w:r>
        <w:rPr>
          <w:w w:val="105"/>
        </w:rPr>
        <w:t>either</w:t>
      </w:r>
      <w:r>
        <w:rPr>
          <w:spacing w:val="-14"/>
          <w:w w:val="105"/>
        </w:rPr>
        <w:t xml:space="preserve"> </w:t>
      </w:r>
      <w:r>
        <w:rPr>
          <w:w w:val="105"/>
        </w:rPr>
        <w:t>electronically</w:t>
      </w:r>
      <w:r>
        <w:rPr>
          <w:spacing w:val="-7"/>
          <w:w w:val="105"/>
        </w:rPr>
        <w:t xml:space="preserve"> </w:t>
      </w:r>
      <w:r>
        <w:rPr>
          <w:w w:val="105"/>
        </w:rPr>
        <w:t>or</w:t>
      </w:r>
      <w:r>
        <w:rPr>
          <w:spacing w:val="-11"/>
          <w:w w:val="105"/>
        </w:rPr>
        <w:t xml:space="preserve"> </w:t>
      </w:r>
      <w:r>
        <w:rPr>
          <w:w w:val="105"/>
        </w:rPr>
        <w:t>otherwise,</w:t>
      </w:r>
      <w:r>
        <w:rPr>
          <w:spacing w:val="-16"/>
          <w:w w:val="105"/>
        </w:rPr>
        <w:t xml:space="preserve"> </w:t>
      </w:r>
      <w:r>
        <w:rPr>
          <w:w w:val="105"/>
        </w:rPr>
        <w:t>call</w:t>
      </w:r>
      <w:r>
        <w:rPr>
          <w:spacing w:val="-9"/>
          <w:w w:val="105"/>
        </w:rPr>
        <w:t xml:space="preserve"> </w:t>
      </w:r>
      <w:r>
        <w:rPr>
          <w:w w:val="105"/>
        </w:rPr>
        <w:t>for</w:t>
      </w:r>
      <w:r>
        <w:rPr>
          <w:spacing w:val="-13"/>
          <w:w w:val="105"/>
        </w:rPr>
        <w:t xml:space="preserve"> </w:t>
      </w:r>
      <w:r>
        <w:rPr>
          <w:w w:val="105"/>
        </w:rPr>
        <w:t>an</w:t>
      </w:r>
      <w:r>
        <w:rPr>
          <w:spacing w:val="-11"/>
          <w:w w:val="105"/>
        </w:rPr>
        <w:t xml:space="preserve"> </w:t>
      </w:r>
      <w:r>
        <w:rPr>
          <w:w w:val="105"/>
        </w:rPr>
        <w:t>Annual</w:t>
      </w:r>
      <w:r>
        <w:rPr>
          <w:spacing w:val="-16"/>
          <w:w w:val="105"/>
        </w:rPr>
        <w:t xml:space="preserve"> </w:t>
      </w:r>
      <w:r>
        <w:rPr>
          <w:w w:val="105"/>
        </w:rPr>
        <w:t>Election</w:t>
      </w:r>
      <w:r>
        <w:rPr>
          <w:spacing w:val="-15"/>
          <w:w w:val="105"/>
        </w:rPr>
        <w:t xml:space="preserve"> </w:t>
      </w:r>
      <w:r>
        <w:rPr>
          <w:w w:val="105"/>
        </w:rPr>
        <w:t>to</w:t>
      </w:r>
      <w:r>
        <w:rPr>
          <w:spacing w:val="-11"/>
          <w:w w:val="105"/>
        </w:rPr>
        <w:t xml:space="preserve"> </w:t>
      </w:r>
      <w:r>
        <w:rPr>
          <w:w w:val="105"/>
        </w:rPr>
        <w:t>be</w:t>
      </w:r>
      <w:r>
        <w:rPr>
          <w:spacing w:val="-9"/>
          <w:w w:val="105"/>
        </w:rPr>
        <w:t xml:space="preserve"> </w:t>
      </w:r>
      <w:r>
        <w:rPr>
          <w:w w:val="105"/>
        </w:rPr>
        <w:t>held</w:t>
      </w:r>
      <w:r>
        <w:rPr>
          <w:spacing w:val="-13"/>
          <w:w w:val="105"/>
        </w:rPr>
        <w:t xml:space="preserve"> </w:t>
      </w:r>
      <w:r>
        <w:rPr>
          <w:w w:val="105"/>
        </w:rPr>
        <w:t>by</w:t>
      </w:r>
      <w:r>
        <w:rPr>
          <w:spacing w:val="-7"/>
          <w:w w:val="105"/>
        </w:rPr>
        <w:t xml:space="preserve"> </w:t>
      </w:r>
      <w:r>
        <w:rPr>
          <w:w w:val="105"/>
        </w:rPr>
        <w:t>secret ballot</w:t>
      </w:r>
      <w:r>
        <w:rPr>
          <w:spacing w:val="-16"/>
          <w:w w:val="105"/>
        </w:rPr>
        <w:t xml:space="preserve"> </w:t>
      </w:r>
      <w:r>
        <w:rPr>
          <w:w w:val="105"/>
        </w:rPr>
        <w:t>(“Election</w:t>
      </w:r>
      <w:r>
        <w:rPr>
          <w:spacing w:val="-18"/>
          <w:w w:val="105"/>
        </w:rPr>
        <w:t xml:space="preserve"> </w:t>
      </w:r>
      <w:r>
        <w:rPr>
          <w:w w:val="105"/>
        </w:rPr>
        <w:t>Call”)</w:t>
      </w:r>
      <w:r>
        <w:rPr>
          <w:spacing w:val="-12"/>
          <w:w w:val="105"/>
        </w:rPr>
        <w:t xml:space="preserve"> </w:t>
      </w:r>
      <w:r>
        <w:rPr>
          <w:w w:val="105"/>
        </w:rPr>
        <w:t>and</w:t>
      </w:r>
      <w:r>
        <w:rPr>
          <w:spacing w:val="-15"/>
          <w:w w:val="105"/>
        </w:rPr>
        <w:t xml:space="preserve"> </w:t>
      </w:r>
      <w:r>
        <w:rPr>
          <w:w w:val="105"/>
        </w:rPr>
        <w:t>the</w:t>
      </w:r>
      <w:r>
        <w:rPr>
          <w:spacing w:val="-14"/>
          <w:w w:val="105"/>
        </w:rPr>
        <w:t xml:space="preserve"> </w:t>
      </w:r>
      <w:r>
        <w:rPr>
          <w:w w:val="105"/>
        </w:rPr>
        <w:t>Election</w:t>
      </w:r>
      <w:r>
        <w:rPr>
          <w:spacing w:val="-17"/>
          <w:w w:val="105"/>
        </w:rPr>
        <w:t xml:space="preserve"> </w:t>
      </w:r>
      <w:r>
        <w:rPr>
          <w:w w:val="105"/>
        </w:rPr>
        <w:t>Call</w:t>
      </w:r>
    </w:p>
    <w:p w14:paraId="11CAA6C2" w14:textId="77777777" w:rsidR="007E4A31" w:rsidRDefault="007E4A31">
      <w:pPr>
        <w:pStyle w:val="BodyText"/>
        <w:spacing w:before="7"/>
        <w:rPr>
          <w:sz w:val="19"/>
        </w:rPr>
      </w:pPr>
    </w:p>
    <w:p w14:paraId="00666470" w14:textId="1DECD9F7" w:rsidR="00EB4679" w:rsidRPr="00EB4679" w:rsidRDefault="00EB4679" w:rsidP="00EB4679">
      <w:pPr>
        <w:pStyle w:val="ListParagraph"/>
        <w:numPr>
          <w:ilvl w:val="0"/>
          <w:numId w:val="15"/>
        </w:numPr>
        <w:tabs>
          <w:tab w:val="left" w:pos="1060"/>
          <w:tab w:val="left" w:pos="1061"/>
        </w:tabs>
        <w:spacing w:after="240" w:line="250" w:lineRule="auto"/>
        <w:ind w:left="380" w:right="760" w:firstLine="0"/>
        <w:rPr>
          <w:ins w:id="24" w:author="W&amp;C Users" w:date="2018-04-09T18:01:00Z"/>
          <w:sz w:val="20"/>
        </w:rPr>
      </w:pPr>
      <w:ins w:id="25" w:author="W&amp;C Users" w:date="2018-04-09T18:01:00Z">
        <w:r>
          <w:rPr>
            <w:sz w:val="20"/>
          </w:rPr>
          <w:t>should</w:t>
        </w:r>
      </w:ins>
      <w:ins w:id="26" w:author="W&amp;C Users" w:date="2018-04-09T18:02:00Z">
        <w:r>
          <w:rPr>
            <w:sz w:val="20"/>
          </w:rPr>
          <w:t xml:space="preserve"> set forth the name of each candidate and s</w:t>
        </w:r>
      </w:ins>
      <w:ins w:id="27" w:author="W&amp;C Users" w:date="2018-04-09T18:03:00Z">
        <w:r>
          <w:rPr>
            <w:sz w:val="20"/>
          </w:rPr>
          <w:t>pecify the office sought by each candidate (Chair</w:t>
        </w:r>
      </w:ins>
      <w:ins w:id="28" w:author="W&amp;C Users" w:date="2018-04-09T18:04:00Z">
        <w:r>
          <w:rPr>
            <w:sz w:val="20"/>
          </w:rPr>
          <w:t>/Governor</w:t>
        </w:r>
      </w:ins>
      <w:ins w:id="29" w:author="W&amp;C Users" w:date="2018-04-09T18:03:00Z">
        <w:r>
          <w:rPr>
            <w:sz w:val="20"/>
          </w:rPr>
          <w:t>, Vice</w:t>
        </w:r>
      </w:ins>
      <w:ins w:id="30" w:author="W&amp;C Users" w:date="2018-04-09T18:04:00Z">
        <w:r>
          <w:rPr>
            <w:sz w:val="20"/>
          </w:rPr>
          <w:t>-</w:t>
        </w:r>
      </w:ins>
      <w:ins w:id="31" w:author="W&amp;C Users" w:date="2018-04-09T18:03:00Z">
        <w:r>
          <w:rPr>
            <w:sz w:val="20"/>
          </w:rPr>
          <w:t>Chair</w:t>
        </w:r>
      </w:ins>
      <w:ins w:id="32" w:author="W&amp;C Users" w:date="2018-04-09T18:04:00Z">
        <w:r>
          <w:rPr>
            <w:sz w:val="20"/>
          </w:rPr>
          <w:t>/Governor</w:t>
        </w:r>
      </w:ins>
      <w:ins w:id="33" w:author="W&amp;C Users" w:date="2018-04-09T18:03:00Z">
        <w:r>
          <w:rPr>
            <w:sz w:val="20"/>
          </w:rPr>
          <w:t xml:space="preserve"> or Governor)</w:t>
        </w:r>
      </w:ins>
      <w:ins w:id="34" w:author="W&amp;C Users" w:date="2018-04-09T18:05:00Z">
        <w:r>
          <w:rPr>
            <w:sz w:val="20"/>
          </w:rPr>
          <w:t>,</w:t>
        </w:r>
      </w:ins>
    </w:p>
    <w:p w14:paraId="266C2556" w14:textId="6D8765C7" w:rsidR="007E4A31" w:rsidRDefault="00B74216">
      <w:pPr>
        <w:pStyle w:val="ListParagraph"/>
        <w:numPr>
          <w:ilvl w:val="0"/>
          <w:numId w:val="15"/>
        </w:numPr>
        <w:tabs>
          <w:tab w:val="left" w:pos="1060"/>
          <w:tab w:val="left" w:pos="1061"/>
        </w:tabs>
        <w:spacing w:line="249" w:lineRule="auto"/>
        <w:ind w:right="757" w:firstLine="0"/>
        <w:rPr>
          <w:sz w:val="20"/>
        </w:rPr>
      </w:pPr>
      <w:r>
        <w:rPr>
          <w:w w:val="105"/>
          <w:sz w:val="20"/>
        </w:rPr>
        <w:t>should include a brief biography and photo of each candidate</w:t>
      </w:r>
      <w:del w:id="35" w:author="W&amp;C Users" w:date="2018-04-09T18:07:00Z">
        <w:r w:rsidDel="00177242">
          <w:rPr>
            <w:w w:val="105"/>
            <w:sz w:val="20"/>
          </w:rPr>
          <w:delText xml:space="preserve">, </w:delText>
        </w:r>
      </w:del>
      <w:ins w:id="36" w:author="W&amp;C Users" w:date="2018-04-09T18:07:00Z">
        <w:r w:rsidR="00177242">
          <w:rPr>
            <w:w w:val="105"/>
            <w:sz w:val="20"/>
          </w:rPr>
          <w:t xml:space="preserve"> provided that </w:t>
        </w:r>
      </w:ins>
      <w:del w:id="37" w:author="W&amp;C Users" w:date="2018-04-09T18:05:00Z">
        <w:r w:rsidDel="00EB4679">
          <w:rPr>
            <w:w w:val="105"/>
            <w:sz w:val="20"/>
          </w:rPr>
          <w:delText>specifying the office sought</w:delText>
        </w:r>
      </w:del>
      <w:ins w:id="38" w:author="W&amp;C Users" w:date="2018-04-09T22:05:00Z">
        <w:r w:rsidR="00001065">
          <w:rPr>
            <w:w w:val="105"/>
            <w:sz w:val="20"/>
          </w:rPr>
          <w:t>the</w:t>
        </w:r>
      </w:ins>
      <w:ins w:id="39" w:author="W&amp;C Users" w:date="2018-04-09T18:05:00Z">
        <w:r w:rsidR="00EB4679">
          <w:rPr>
            <w:w w:val="105"/>
            <w:sz w:val="20"/>
          </w:rPr>
          <w:t xml:space="preserve"> biography</w:t>
        </w:r>
        <w:r w:rsidR="00177242">
          <w:rPr>
            <w:w w:val="105"/>
            <w:sz w:val="20"/>
          </w:rPr>
          <w:t xml:space="preserve"> </w:t>
        </w:r>
      </w:ins>
      <w:ins w:id="40" w:author="W&amp;C Users" w:date="2018-04-09T22:05:00Z">
        <w:r w:rsidR="00001065">
          <w:rPr>
            <w:w w:val="105"/>
            <w:sz w:val="20"/>
          </w:rPr>
          <w:t>of any candidate who is a past or incumbent Governor must include a summary of such candidate</w:t>
        </w:r>
      </w:ins>
      <w:ins w:id="41" w:author="W&amp;C Users" w:date="2018-04-09T22:06:00Z">
        <w:r w:rsidR="00001065">
          <w:rPr>
            <w:w w:val="105"/>
            <w:sz w:val="20"/>
          </w:rPr>
          <w:t>’s</w:t>
        </w:r>
      </w:ins>
      <w:ins w:id="42" w:author="W&amp;C Users" w:date="2018-04-09T22:07:00Z">
        <w:r w:rsidR="00001065">
          <w:rPr>
            <w:w w:val="105"/>
            <w:sz w:val="20"/>
          </w:rPr>
          <w:t xml:space="preserve"> </w:t>
        </w:r>
      </w:ins>
      <w:ins w:id="43" w:author="W&amp;C Users" w:date="2018-04-09T22:09:00Z">
        <w:r w:rsidR="00001065">
          <w:rPr>
            <w:w w:val="105"/>
            <w:sz w:val="20"/>
          </w:rPr>
          <w:t xml:space="preserve">involvement on any standing committees and special committees and any other key </w:t>
        </w:r>
      </w:ins>
      <w:ins w:id="44" w:author="W&amp;C Users" w:date="2018-04-09T22:07:00Z">
        <w:r w:rsidR="00001065">
          <w:rPr>
            <w:w w:val="105"/>
            <w:sz w:val="20"/>
          </w:rPr>
          <w:t>contributions as a Governor</w:t>
        </w:r>
      </w:ins>
      <w:r>
        <w:rPr>
          <w:spacing w:val="-12"/>
          <w:w w:val="105"/>
          <w:sz w:val="20"/>
        </w:rPr>
        <w:t xml:space="preserve"> </w:t>
      </w:r>
      <w:r>
        <w:rPr>
          <w:w w:val="105"/>
          <w:sz w:val="20"/>
        </w:rPr>
        <w:t>and</w:t>
      </w:r>
      <w:r>
        <w:rPr>
          <w:spacing w:val="-17"/>
          <w:w w:val="105"/>
          <w:sz w:val="20"/>
        </w:rPr>
        <w:t xml:space="preserve"> </w:t>
      </w:r>
      <w:r>
        <w:rPr>
          <w:w w:val="105"/>
          <w:sz w:val="20"/>
        </w:rPr>
        <w:t>any</w:t>
      </w:r>
      <w:r>
        <w:rPr>
          <w:spacing w:val="-14"/>
          <w:w w:val="105"/>
          <w:sz w:val="20"/>
        </w:rPr>
        <w:t xml:space="preserve"> </w:t>
      </w:r>
      <w:r>
        <w:rPr>
          <w:w w:val="105"/>
          <w:sz w:val="20"/>
        </w:rPr>
        <w:t>other</w:t>
      </w:r>
      <w:r>
        <w:rPr>
          <w:spacing w:val="-18"/>
          <w:w w:val="105"/>
          <w:sz w:val="20"/>
        </w:rPr>
        <w:t xml:space="preserve"> </w:t>
      </w:r>
      <w:r>
        <w:rPr>
          <w:w w:val="105"/>
          <w:sz w:val="20"/>
        </w:rPr>
        <w:t>information</w:t>
      </w:r>
      <w:r>
        <w:rPr>
          <w:spacing w:val="-21"/>
          <w:w w:val="105"/>
          <w:sz w:val="20"/>
        </w:rPr>
        <w:t xml:space="preserve"> </w:t>
      </w:r>
      <w:r>
        <w:rPr>
          <w:w w:val="105"/>
          <w:sz w:val="20"/>
        </w:rPr>
        <w:t>that</w:t>
      </w:r>
      <w:r>
        <w:rPr>
          <w:spacing w:val="-14"/>
          <w:w w:val="105"/>
          <w:sz w:val="20"/>
        </w:rPr>
        <w:t xml:space="preserve"> </w:t>
      </w:r>
      <w:r>
        <w:rPr>
          <w:w w:val="105"/>
          <w:sz w:val="20"/>
        </w:rPr>
        <w:t>the</w:t>
      </w:r>
      <w:r>
        <w:rPr>
          <w:spacing w:val="-16"/>
          <w:w w:val="105"/>
          <w:sz w:val="20"/>
        </w:rPr>
        <w:t xml:space="preserve"> </w:t>
      </w:r>
      <w:r>
        <w:rPr>
          <w:w w:val="105"/>
          <w:sz w:val="20"/>
        </w:rPr>
        <w:t>Nominations</w:t>
      </w:r>
      <w:r>
        <w:rPr>
          <w:spacing w:val="-20"/>
          <w:w w:val="105"/>
          <w:sz w:val="20"/>
        </w:rPr>
        <w:t xml:space="preserve"> </w:t>
      </w:r>
      <w:r>
        <w:rPr>
          <w:w w:val="105"/>
          <w:sz w:val="20"/>
        </w:rPr>
        <w:t>Committee</w:t>
      </w:r>
      <w:r>
        <w:rPr>
          <w:spacing w:val="-17"/>
          <w:w w:val="105"/>
          <w:sz w:val="20"/>
        </w:rPr>
        <w:t xml:space="preserve"> </w:t>
      </w:r>
      <w:r>
        <w:rPr>
          <w:w w:val="105"/>
          <w:sz w:val="20"/>
        </w:rPr>
        <w:t>with</w:t>
      </w:r>
      <w:r>
        <w:rPr>
          <w:spacing w:val="-16"/>
          <w:w w:val="105"/>
          <w:sz w:val="20"/>
        </w:rPr>
        <w:t xml:space="preserve"> </w:t>
      </w:r>
      <w:r>
        <w:rPr>
          <w:w w:val="105"/>
          <w:sz w:val="20"/>
        </w:rPr>
        <w:t>Board</w:t>
      </w:r>
      <w:r>
        <w:rPr>
          <w:spacing w:val="-17"/>
          <w:w w:val="105"/>
          <w:sz w:val="20"/>
        </w:rPr>
        <w:t xml:space="preserve"> </w:t>
      </w:r>
      <w:r>
        <w:rPr>
          <w:w w:val="105"/>
          <w:sz w:val="20"/>
        </w:rPr>
        <w:t>approval</w:t>
      </w:r>
      <w:r>
        <w:rPr>
          <w:spacing w:val="-19"/>
          <w:w w:val="105"/>
          <w:sz w:val="20"/>
        </w:rPr>
        <w:t xml:space="preserve"> </w:t>
      </w:r>
      <w:r>
        <w:rPr>
          <w:w w:val="105"/>
          <w:sz w:val="20"/>
        </w:rPr>
        <w:t>shall deem</w:t>
      </w:r>
      <w:r>
        <w:rPr>
          <w:spacing w:val="-26"/>
          <w:w w:val="105"/>
          <w:sz w:val="20"/>
        </w:rPr>
        <w:t xml:space="preserve"> </w:t>
      </w:r>
      <w:r>
        <w:rPr>
          <w:w w:val="105"/>
          <w:sz w:val="20"/>
        </w:rPr>
        <w:t>appropriate,</w:t>
      </w:r>
      <w:r>
        <w:rPr>
          <w:spacing w:val="-28"/>
          <w:w w:val="105"/>
          <w:sz w:val="20"/>
        </w:rPr>
        <w:t xml:space="preserve"> </w:t>
      </w:r>
      <w:r>
        <w:rPr>
          <w:w w:val="105"/>
          <w:sz w:val="20"/>
        </w:rPr>
        <w:t>and</w:t>
      </w:r>
    </w:p>
    <w:p w14:paraId="1DE12B50" w14:textId="77777777" w:rsidR="007E4A31" w:rsidRDefault="007E4A31">
      <w:pPr>
        <w:pStyle w:val="BodyText"/>
        <w:spacing w:before="5"/>
        <w:rPr>
          <w:sz w:val="19"/>
        </w:rPr>
      </w:pPr>
    </w:p>
    <w:p w14:paraId="62475216" w14:textId="77777777" w:rsidR="007E4A31" w:rsidRDefault="00B74216">
      <w:pPr>
        <w:pStyle w:val="ListParagraph"/>
        <w:numPr>
          <w:ilvl w:val="0"/>
          <w:numId w:val="15"/>
        </w:numPr>
        <w:tabs>
          <w:tab w:val="left" w:pos="1059"/>
          <w:tab w:val="left" w:pos="1060"/>
        </w:tabs>
        <w:spacing w:line="247" w:lineRule="auto"/>
        <w:ind w:right="736" w:firstLine="0"/>
        <w:rPr>
          <w:sz w:val="20"/>
        </w:rPr>
      </w:pPr>
      <w:proofErr w:type="gramStart"/>
      <w:r>
        <w:rPr>
          <w:w w:val="105"/>
          <w:sz w:val="20"/>
        </w:rPr>
        <w:t>shall</w:t>
      </w:r>
      <w:proofErr w:type="gramEnd"/>
      <w:r>
        <w:rPr>
          <w:spacing w:val="-11"/>
          <w:w w:val="105"/>
          <w:sz w:val="20"/>
        </w:rPr>
        <w:t xml:space="preserve"> </w:t>
      </w:r>
      <w:r>
        <w:rPr>
          <w:w w:val="105"/>
          <w:sz w:val="20"/>
        </w:rPr>
        <w:t>be</w:t>
      </w:r>
      <w:r>
        <w:rPr>
          <w:spacing w:val="-11"/>
          <w:w w:val="105"/>
          <w:sz w:val="20"/>
        </w:rPr>
        <w:t xml:space="preserve"> </w:t>
      </w:r>
      <w:r>
        <w:rPr>
          <w:w w:val="105"/>
          <w:sz w:val="20"/>
        </w:rPr>
        <w:t>sent</w:t>
      </w:r>
      <w:r>
        <w:rPr>
          <w:spacing w:val="-11"/>
          <w:w w:val="105"/>
          <w:sz w:val="20"/>
        </w:rPr>
        <w:t xml:space="preserve"> </w:t>
      </w:r>
      <w:r>
        <w:rPr>
          <w:w w:val="105"/>
          <w:sz w:val="20"/>
        </w:rPr>
        <w:t>to</w:t>
      </w:r>
      <w:r>
        <w:rPr>
          <w:spacing w:val="-11"/>
          <w:w w:val="105"/>
          <w:sz w:val="20"/>
        </w:rPr>
        <w:t xml:space="preserve"> </w:t>
      </w:r>
      <w:r>
        <w:rPr>
          <w:w w:val="105"/>
          <w:sz w:val="20"/>
        </w:rPr>
        <w:t>the</w:t>
      </w:r>
      <w:r>
        <w:rPr>
          <w:spacing w:val="-12"/>
          <w:w w:val="105"/>
          <w:sz w:val="20"/>
        </w:rPr>
        <w:t xml:space="preserve"> </w:t>
      </w:r>
      <w:r>
        <w:rPr>
          <w:w w:val="105"/>
          <w:sz w:val="20"/>
        </w:rPr>
        <w:t>Members</w:t>
      </w:r>
      <w:r>
        <w:rPr>
          <w:spacing w:val="-15"/>
          <w:w w:val="105"/>
          <w:sz w:val="20"/>
        </w:rPr>
        <w:t xml:space="preserve"> </w:t>
      </w:r>
      <w:r>
        <w:rPr>
          <w:w w:val="105"/>
          <w:sz w:val="20"/>
        </w:rPr>
        <w:t>no</w:t>
      </w:r>
      <w:r>
        <w:rPr>
          <w:spacing w:val="-11"/>
          <w:w w:val="105"/>
          <w:sz w:val="20"/>
        </w:rPr>
        <w:t xml:space="preserve"> </w:t>
      </w:r>
      <w:r>
        <w:rPr>
          <w:w w:val="105"/>
          <w:sz w:val="20"/>
        </w:rPr>
        <w:t>less</w:t>
      </w:r>
      <w:r>
        <w:rPr>
          <w:spacing w:val="-12"/>
          <w:w w:val="105"/>
          <w:sz w:val="20"/>
        </w:rPr>
        <w:t xml:space="preserve"> </w:t>
      </w:r>
      <w:r>
        <w:rPr>
          <w:w w:val="105"/>
          <w:sz w:val="20"/>
        </w:rPr>
        <w:t>than</w:t>
      </w:r>
      <w:r>
        <w:rPr>
          <w:spacing w:val="-12"/>
          <w:w w:val="105"/>
          <w:sz w:val="20"/>
        </w:rPr>
        <w:t xml:space="preserve"> </w:t>
      </w:r>
      <w:r>
        <w:rPr>
          <w:w w:val="105"/>
          <w:sz w:val="20"/>
        </w:rPr>
        <w:t>fourteen</w:t>
      </w:r>
      <w:r>
        <w:rPr>
          <w:spacing w:val="-15"/>
          <w:w w:val="105"/>
          <w:sz w:val="20"/>
        </w:rPr>
        <w:t xml:space="preserve"> </w:t>
      </w:r>
      <w:r>
        <w:rPr>
          <w:w w:val="105"/>
          <w:sz w:val="20"/>
        </w:rPr>
        <w:t>(14)</w:t>
      </w:r>
      <w:r>
        <w:rPr>
          <w:spacing w:val="-12"/>
          <w:w w:val="105"/>
          <w:sz w:val="20"/>
        </w:rPr>
        <w:t xml:space="preserve"> </w:t>
      </w:r>
      <w:r>
        <w:rPr>
          <w:w w:val="105"/>
          <w:sz w:val="20"/>
        </w:rPr>
        <w:t>days</w:t>
      </w:r>
      <w:r>
        <w:rPr>
          <w:spacing w:val="-11"/>
          <w:w w:val="105"/>
          <w:sz w:val="20"/>
        </w:rPr>
        <w:t xml:space="preserve"> </w:t>
      </w:r>
      <w:r>
        <w:rPr>
          <w:w w:val="105"/>
          <w:sz w:val="20"/>
        </w:rPr>
        <w:t>prior</w:t>
      </w:r>
      <w:r>
        <w:rPr>
          <w:spacing w:val="-13"/>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ballots</w:t>
      </w:r>
      <w:r>
        <w:rPr>
          <w:spacing w:val="-10"/>
          <w:w w:val="105"/>
          <w:sz w:val="20"/>
        </w:rPr>
        <w:t xml:space="preserve"> </w:t>
      </w:r>
      <w:r>
        <w:rPr>
          <w:w w:val="105"/>
          <w:sz w:val="20"/>
        </w:rPr>
        <w:t>being made</w:t>
      </w:r>
      <w:r>
        <w:rPr>
          <w:spacing w:val="-17"/>
          <w:w w:val="105"/>
          <w:sz w:val="20"/>
        </w:rPr>
        <w:t xml:space="preserve"> </w:t>
      </w:r>
      <w:r>
        <w:rPr>
          <w:w w:val="105"/>
          <w:sz w:val="20"/>
        </w:rPr>
        <w:t>open</w:t>
      </w:r>
      <w:r>
        <w:rPr>
          <w:spacing w:val="-17"/>
          <w:w w:val="105"/>
          <w:sz w:val="20"/>
        </w:rPr>
        <w:t xml:space="preserve"> </w:t>
      </w:r>
      <w:r>
        <w:rPr>
          <w:w w:val="105"/>
          <w:sz w:val="20"/>
        </w:rPr>
        <w:t>for</w:t>
      </w:r>
      <w:r>
        <w:rPr>
          <w:spacing w:val="-17"/>
          <w:w w:val="105"/>
          <w:sz w:val="20"/>
        </w:rPr>
        <w:t xml:space="preserve"> </w:t>
      </w:r>
      <w:r>
        <w:rPr>
          <w:w w:val="105"/>
          <w:sz w:val="20"/>
        </w:rPr>
        <w:t>voting</w:t>
      </w:r>
      <w:r>
        <w:rPr>
          <w:spacing w:val="-17"/>
          <w:w w:val="105"/>
          <w:sz w:val="20"/>
        </w:rPr>
        <w:t xml:space="preserve"> </w:t>
      </w:r>
      <w:r>
        <w:rPr>
          <w:w w:val="105"/>
          <w:sz w:val="20"/>
        </w:rPr>
        <w:t>pursuant</w:t>
      </w:r>
      <w:r>
        <w:rPr>
          <w:spacing w:val="-18"/>
          <w:w w:val="105"/>
          <w:sz w:val="20"/>
        </w:rPr>
        <w:t xml:space="preserve"> </w:t>
      </w:r>
      <w:r>
        <w:rPr>
          <w:w w:val="105"/>
          <w:sz w:val="20"/>
        </w:rPr>
        <w:t>to</w:t>
      </w:r>
      <w:r>
        <w:rPr>
          <w:spacing w:val="-15"/>
          <w:w w:val="105"/>
          <w:sz w:val="20"/>
        </w:rPr>
        <w:t xml:space="preserve"> </w:t>
      </w:r>
      <w:r>
        <w:rPr>
          <w:w w:val="105"/>
          <w:sz w:val="20"/>
        </w:rPr>
        <w:t>By-Law</w:t>
      </w:r>
      <w:r>
        <w:rPr>
          <w:spacing w:val="-18"/>
          <w:w w:val="105"/>
          <w:sz w:val="20"/>
        </w:rPr>
        <w:t xml:space="preserve"> </w:t>
      </w:r>
      <w:r>
        <w:rPr>
          <w:w w:val="105"/>
          <w:sz w:val="20"/>
        </w:rPr>
        <w:t>6.3(b).</w:t>
      </w:r>
    </w:p>
    <w:p w14:paraId="6524EE68" w14:textId="77777777" w:rsidR="007E4A31" w:rsidRDefault="007E4A31">
      <w:pPr>
        <w:pStyle w:val="BodyText"/>
        <w:spacing w:before="10"/>
        <w:rPr>
          <w:sz w:val="19"/>
        </w:rPr>
      </w:pPr>
    </w:p>
    <w:p w14:paraId="54DAF282" w14:textId="77777777" w:rsidR="007E4A31" w:rsidRDefault="00B74216">
      <w:pPr>
        <w:pStyle w:val="Heading1"/>
        <w:numPr>
          <w:ilvl w:val="1"/>
          <w:numId w:val="17"/>
        </w:numPr>
        <w:tabs>
          <w:tab w:val="left" w:pos="1060"/>
          <w:tab w:val="left" w:pos="1061"/>
        </w:tabs>
      </w:pPr>
      <w:r>
        <w:rPr>
          <w:w w:val="105"/>
        </w:rPr>
        <w:t>Election</w:t>
      </w:r>
      <w:r>
        <w:rPr>
          <w:spacing w:val="-32"/>
          <w:w w:val="105"/>
        </w:rPr>
        <w:t xml:space="preserve"> </w:t>
      </w:r>
      <w:r>
        <w:rPr>
          <w:w w:val="105"/>
        </w:rPr>
        <w:t>Ballot</w:t>
      </w:r>
    </w:p>
    <w:p w14:paraId="6E964030" w14:textId="77777777" w:rsidR="007E4A31" w:rsidRDefault="007E4A31">
      <w:pPr>
        <w:pStyle w:val="BodyText"/>
        <w:rPr>
          <w:b/>
        </w:rPr>
      </w:pPr>
    </w:p>
    <w:p w14:paraId="15295EE9" w14:textId="77777777" w:rsidR="007E4A31" w:rsidRDefault="00B74216">
      <w:pPr>
        <w:pStyle w:val="BodyText"/>
        <w:ind w:left="382"/>
      </w:pPr>
      <w:r>
        <w:rPr>
          <w:w w:val="105"/>
        </w:rPr>
        <w:t>The ballots for an Annual Election shall</w:t>
      </w:r>
    </w:p>
    <w:p w14:paraId="6F2AD2A7" w14:textId="77777777" w:rsidR="007E4A31" w:rsidRDefault="007E4A31">
      <w:pPr>
        <w:pStyle w:val="BodyText"/>
        <w:spacing w:before="5"/>
      </w:pPr>
    </w:p>
    <w:p w14:paraId="58E051D8" w14:textId="77777777" w:rsidR="007E4A31" w:rsidRDefault="00B74216">
      <w:pPr>
        <w:pStyle w:val="ListParagraph"/>
        <w:numPr>
          <w:ilvl w:val="0"/>
          <w:numId w:val="14"/>
        </w:numPr>
        <w:tabs>
          <w:tab w:val="left" w:pos="1060"/>
          <w:tab w:val="left" w:pos="1061"/>
        </w:tabs>
        <w:spacing w:line="247" w:lineRule="auto"/>
        <w:ind w:right="805" w:firstLine="0"/>
        <w:rPr>
          <w:sz w:val="20"/>
        </w:rPr>
      </w:pPr>
      <w:r>
        <w:rPr>
          <w:w w:val="105"/>
          <w:sz w:val="20"/>
        </w:rPr>
        <w:t>be</w:t>
      </w:r>
      <w:r>
        <w:rPr>
          <w:spacing w:val="-13"/>
          <w:w w:val="105"/>
          <w:sz w:val="20"/>
        </w:rPr>
        <w:t xml:space="preserve"> </w:t>
      </w:r>
      <w:r>
        <w:rPr>
          <w:w w:val="105"/>
          <w:sz w:val="20"/>
        </w:rPr>
        <w:t>secret,</w:t>
      </w:r>
      <w:r>
        <w:rPr>
          <w:spacing w:val="-16"/>
          <w:w w:val="105"/>
          <w:sz w:val="20"/>
        </w:rPr>
        <w:t xml:space="preserve"> </w:t>
      </w:r>
      <w:r>
        <w:rPr>
          <w:w w:val="105"/>
          <w:sz w:val="20"/>
        </w:rPr>
        <w:t>preferably</w:t>
      </w:r>
      <w:r>
        <w:rPr>
          <w:spacing w:val="-16"/>
          <w:w w:val="105"/>
          <w:sz w:val="20"/>
        </w:rPr>
        <w:t xml:space="preserve"> </w:t>
      </w:r>
      <w:r>
        <w:rPr>
          <w:w w:val="105"/>
          <w:sz w:val="20"/>
        </w:rPr>
        <w:t>in</w:t>
      </w:r>
      <w:r>
        <w:rPr>
          <w:spacing w:val="-15"/>
          <w:w w:val="105"/>
          <w:sz w:val="20"/>
        </w:rPr>
        <w:t xml:space="preserve"> </w:t>
      </w:r>
      <w:r>
        <w:rPr>
          <w:w w:val="105"/>
          <w:sz w:val="20"/>
        </w:rPr>
        <w:t>an</w:t>
      </w:r>
      <w:r>
        <w:rPr>
          <w:spacing w:val="-13"/>
          <w:w w:val="105"/>
          <w:sz w:val="20"/>
        </w:rPr>
        <w:t xml:space="preserve"> </w:t>
      </w:r>
      <w:r>
        <w:rPr>
          <w:w w:val="105"/>
          <w:sz w:val="20"/>
        </w:rPr>
        <w:t>electronic</w:t>
      </w:r>
      <w:r>
        <w:rPr>
          <w:spacing w:val="-20"/>
          <w:w w:val="105"/>
          <w:sz w:val="20"/>
        </w:rPr>
        <w:t xml:space="preserve"> </w:t>
      </w:r>
      <w:r>
        <w:rPr>
          <w:w w:val="105"/>
          <w:sz w:val="20"/>
        </w:rPr>
        <w:t>form,</w:t>
      </w:r>
      <w:r>
        <w:rPr>
          <w:spacing w:val="-16"/>
          <w:w w:val="105"/>
          <w:sz w:val="20"/>
        </w:rPr>
        <w:t xml:space="preserve"> </w:t>
      </w:r>
      <w:r>
        <w:rPr>
          <w:w w:val="105"/>
          <w:sz w:val="20"/>
        </w:rPr>
        <w:t>and</w:t>
      </w:r>
      <w:r>
        <w:rPr>
          <w:spacing w:val="-15"/>
          <w:w w:val="105"/>
          <w:sz w:val="20"/>
        </w:rPr>
        <w:t xml:space="preserve"> </w:t>
      </w:r>
      <w:r>
        <w:rPr>
          <w:w w:val="105"/>
          <w:sz w:val="20"/>
        </w:rPr>
        <w:t>designed</w:t>
      </w:r>
      <w:r>
        <w:rPr>
          <w:spacing w:val="-20"/>
          <w:w w:val="105"/>
          <w:sz w:val="20"/>
        </w:rPr>
        <w:t xml:space="preserve"> </w:t>
      </w:r>
      <w:r>
        <w:rPr>
          <w:w w:val="105"/>
          <w:sz w:val="20"/>
        </w:rPr>
        <w:t>in</w:t>
      </w:r>
      <w:r>
        <w:rPr>
          <w:spacing w:val="-14"/>
          <w:w w:val="105"/>
          <w:sz w:val="20"/>
        </w:rPr>
        <w:t xml:space="preserve"> </w:t>
      </w:r>
      <w:r>
        <w:rPr>
          <w:w w:val="105"/>
          <w:sz w:val="20"/>
        </w:rPr>
        <w:t>an</w:t>
      </w:r>
      <w:r>
        <w:rPr>
          <w:spacing w:val="-13"/>
          <w:w w:val="105"/>
          <w:sz w:val="20"/>
        </w:rPr>
        <w:t xml:space="preserve"> </w:t>
      </w:r>
      <w:r>
        <w:rPr>
          <w:w w:val="105"/>
          <w:sz w:val="20"/>
        </w:rPr>
        <w:t>appropriate</w:t>
      </w:r>
      <w:r>
        <w:rPr>
          <w:spacing w:val="-17"/>
          <w:w w:val="105"/>
          <w:sz w:val="20"/>
        </w:rPr>
        <w:t xml:space="preserve"> </w:t>
      </w:r>
      <w:r>
        <w:rPr>
          <w:w w:val="105"/>
          <w:sz w:val="20"/>
        </w:rPr>
        <w:t>manner</w:t>
      </w:r>
      <w:r>
        <w:rPr>
          <w:spacing w:val="-17"/>
          <w:w w:val="105"/>
          <w:sz w:val="20"/>
        </w:rPr>
        <w:t xml:space="preserve"> </w:t>
      </w:r>
      <w:r>
        <w:rPr>
          <w:w w:val="105"/>
          <w:sz w:val="20"/>
        </w:rPr>
        <w:t>to ensure</w:t>
      </w:r>
      <w:r>
        <w:rPr>
          <w:spacing w:val="-18"/>
          <w:w w:val="105"/>
          <w:sz w:val="20"/>
        </w:rPr>
        <w:t xml:space="preserve"> </w:t>
      </w:r>
      <w:r>
        <w:rPr>
          <w:w w:val="105"/>
          <w:sz w:val="20"/>
        </w:rPr>
        <w:t>the</w:t>
      </w:r>
      <w:r>
        <w:rPr>
          <w:spacing w:val="-15"/>
          <w:w w:val="105"/>
          <w:sz w:val="20"/>
        </w:rPr>
        <w:t xml:space="preserve"> </w:t>
      </w:r>
      <w:r>
        <w:rPr>
          <w:w w:val="105"/>
          <w:sz w:val="20"/>
        </w:rPr>
        <w:t>accuracy</w:t>
      </w:r>
      <w:r>
        <w:rPr>
          <w:spacing w:val="-14"/>
          <w:w w:val="105"/>
          <w:sz w:val="20"/>
        </w:rPr>
        <w:t xml:space="preserve"> </w:t>
      </w:r>
      <w:r>
        <w:rPr>
          <w:w w:val="105"/>
          <w:sz w:val="20"/>
        </w:rPr>
        <w:t>and</w:t>
      </w:r>
      <w:r>
        <w:rPr>
          <w:spacing w:val="-17"/>
          <w:w w:val="105"/>
          <w:sz w:val="20"/>
        </w:rPr>
        <w:t xml:space="preserve"> </w:t>
      </w:r>
      <w:r>
        <w:rPr>
          <w:w w:val="105"/>
          <w:sz w:val="20"/>
        </w:rPr>
        <w:t>integrity</w:t>
      </w:r>
      <w:r>
        <w:rPr>
          <w:spacing w:val="-17"/>
          <w:w w:val="105"/>
          <w:sz w:val="20"/>
        </w:rPr>
        <w:t xml:space="preserve"> </w:t>
      </w:r>
      <w:r>
        <w:rPr>
          <w:w w:val="105"/>
          <w:sz w:val="20"/>
        </w:rPr>
        <w:t>of</w:t>
      </w:r>
      <w:r>
        <w:rPr>
          <w:spacing w:val="-15"/>
          <w:w w:val="105"/>
          <w:sz w:val="20"/>
        </w:rPr>
        <w:t xml:space="preserve"> </w:t>
      </w:r>
      <w:r>
        <w:rPr>
          <w:w w:val="105"/>
          <w:sz w:val="20"/>
        </w:rPr>
        <w:t>the</w:t>
      </w:r>
      <w:r>
        <w:rPr>
          <w:spacing w:val="-16"/>
          <w:w w:val="105"/>
          <w:sz w:val="20"/>
        </w:rPr>
        <w:t xml:space="preserve"> </w:t>
      </w:r>
      <w:r>
        <w:rPr>
          <w:w w:val="105"/>
          <w:sz w:val="20"/>
        </w:rPr>
        <w:t>election</w:t>
      </w:r>
      <w:r>
        <w:rPr>
          <w:spacing w:val="-13"/>
          <w:w w:val="105"/>
          <w:sz w:val="20"/>
        </w:rPr>
        <w:t xml:space="preserve"> </w:t>
      </w:r>
      <w:r>
        <w:rPr>
          <w:w w:val="105"/>
          <w:sz w:val="20"/>
        </w:rPr>
        <w:t>process,</w:t>
      </w:r>
      <w:r>
        <w:rPr>
          <w:spacing w:val="-19"/>
          <w:w w:val="105"/>
          <w:sz w:val="20"/>
        </w:rPr>
        <w:t xml:space="preserve"> </w:t>
      </w:r>
      <w:r>
        <w:rPr>
          <w:w w:val="105"/>
          <w:sz w:val="20"/>
        </w:rPr>
        <w:t>and</w:t>
      </w:r>
    </w:p>
    <w:p w14:paraId="30B0AB01" w14:textId="77777777" w:rsidR="007E4A31" w:rsidRDefault="007E4A31">
      <w:pPr>
        <w:pStyle w:val="BodyText"/>
        <w:spacing w:before="5"/>
        <w:rPr>
          <w:sz w:val="19"/>
        </w:rPr>
      </w:pPr>
    </w:p>
    <w:p w14:paraId="049D0F8C" w14:textId="77777777" w:rsidR="007E4A31" w:rsidRDefault="00B74216">
      <w:pPr>
        <w:pStyle w:val="ListParagraph"/>
        <w:numPr>
          <w:ilvl w:val="0"/>
          <w:numId w:val="14"/>
        </w:numPr>
        <w:tabs>
          <w:tab w:val="left" w:pos="1059"/>
          <w:tab w:val="left" w:pos="1060"/>
        </w:tabs>
        <w:spacing w:line="249" w:lineRule="auto"/>
        <w:ind w:right="934" w:firstLine="0"/>
        <w:rPr>
          <w:sz w:val="20"/>
        </w:rPr>
      </w:pPr>
      <w:proofErr w:type="gramStart"/>
      <w:r>
        <w:rPr>
          <w:w w:val="105"/>
          <w:sz w:val="20"/>
        </w:rPr>
        <w:t>be</w:t>
      </w:r>
      <w:proofErr w:type="gramEnd"/>
      <w:r>
        <w:rPr>
          <w:spacing w:val="-10"/>
          <w:w w:val="105"/>
          <w:sz w:val="20"/>
        </w:rPr>
        <w:t xml:space="preserve"> </w:t>
      </w:r>
      <w:r>
        <w:rPr>
          <w:w w:val="105"/>
          <w:sz w:val="20"/>
        </w:rPr>
        <w:t>open</w:t>
      </w:r>
      <w:r>
        <w:rPr>
          <w:spacing w:val="-12"/>
          <w:w w:val="105"/>
          <w:sz w:val="20"/>
        </w:rPr>
        <w:t xml:space="preserve"> </w:t>
      </w:r>
      <w:r>
        <w:rPr>
          <w:w w:val="105"/>
          <w:sz w:val="20"/>
        </w:rPr>
        <w:t>for</w:t>
      </w:r>
      <w:r>
        <w:rPr>
          <w:spacing w:val="-12"/>
          <w:w w:val="105"/>
          <w:sz w:val="20"/>
        </w:rPr>
        <w:t xml:space="preserve"> </w:t>
      </w:r>
      <w:r>
        <w:rPr>
          <w:w w:val="105"/>
          <w:sz w:val="20"/>
        </w:rPr>
        <w:t>voting</w:t>
      </w:r>
      <w:r>
        <w:rPr>
          <w:spacing w:val="-14"/>
          <w:w w:val="105"/>
          <w:sz w:val="20"/>
        </w:rPr>
        <w:t xml:space="preserve"> </w:t>
      </w:r>
      <w:r>
        <w:rPr>
          <w:w w:val="105"/>
          <w:sz w:val="20"/>
        </w:rPr>
        <w:t>by</w:t>
      </w:r>
      <w:r>
        <w:rPr>
          <w:spacing w:val="-9"/>
          <w:w w:val="105"/>
          <w:sz w:val="20"/>
        </w:rPr>
        <w:t xml:space="preserve"> </w:t>
      </w:r>
      <w:r>
        <w:rPr>
          <w:w w:val="105"/>
          <w:sz w:val="20"/>
        </w:rPr>
        <w:t>the</w:t>
      </w:r>
      <w:r>
        <w:rPr>
          <w:spacing w:val="-10"/>
          <w:w w:val="105"/>
          <w:sz w:val="20"/>
        </w:rPr>
        <w:t xml:space="preserve"> </w:t>
      </w:r>
      <w:r>
        <w:rPr>
          <w:w w:val="105"/>
          <w:sz w:val="20"/>
        </w:rPr>
        <w:t>Members</w:t>
      </w:r>
      <w:r>
        <w:rPr>
          <w:spacing w:val="-17"/>
          <w:w w:val="105"/>
          <w:sz w:val="20"/>
        </w:rPr>
        <w:t xml:space="preserve"> </w:t>
      </w:r>
      <w:r>
        <w:rPr>
          <w:w w:val="105"/>
          <w:sz w:val="20"/>
        </w:rPr>
        <w:t>for</w:t>
      </w:r>
      <w:r>
        <w:rPr>
          <w:spacing w:val="-10"/>
          <w:w w:val="105"/>
          <w:sz w:val="20"/>
        </w:rPr>
        <w:t xml:space="preserve"> </w:t>
      </w:r>
      <w:r>
        <w:rPr>
          <w:w w:val="105"/>
          <w:sz w:val="20"/>
        </w:rPr>
        <w:t>a</w:t>
      </w:r>
      <w:r>
        <w:rPr>
          <w:spacing w:val="-8"/>
          <w:w w:val="105"/>
          <w:sz w:val="20"/>
        </w:rPr>
        <w:t xml:space="preserve"> </w:t>
      </w:r>
      <w:r>
        <w:rPr>
          <w:w w:val="105"/>
          <w:sz w:val="20"/>
        </w:rPr>
        <w:t>minimum</w:t>
      </w:r>
      <w:r>
        <w:rPr>
          <w:spacing w:val="-17"/>
          <w:w w:val="105"/>
          <w:sz w:val="20"/>
        </w:rPr>
        <w:t xml:space="preserve"> </w:t>
      </w:r>
      <w:r>
        <w:rPr>
          <w:w w:val="105"/>
          <w:sz w:val="20"/>
        </w:rPr>
        <w:t>of</w:t>
      </w:r>
      <w:r>
        <w:rPr>
          <w:spacing w:val="-11"/>
          <w:w w:val="105"/>
          <w:sz w:val="20"/>
        </w:rPr>
        <w:t xml:space="preserve"> </w:t>
      </w:r>
      <w:r>
        <w:rPr>
          <w:w w:val="105"/>
          <w:sz w:val="20"/>
        </w:rPr>
        <w:t>seven</w:t>
      </w:r>
      <w:r>
        <w:rPr>
          <w:spacing w:val="-13"/>
          <w:w w:val="105"/>
          <w:sz w:val="20"/>
        </w:rPr>
        <w:t xml:space="preserve"> </w:t>
      </w:r>
      <w:r>
        <w:rPr>
          <w:w w:val="105"/>
          <w:sz w:val="20"/>
        </w:rPr>
        <w:t>(7)</w:t>
      </w:r>
      <w:r>
        <w:rPr>
          <w:spacing w:val="-12"/>
          <w:w w:val="105"/>
          <w:sz w:val="20"/>
        </w:rPr>
        <w:t xml:space="preserve"> </w:t>
      </w:r>
      <w:r>
        <w:rPr>
          <w:w w:val="105"/>
          <w:sz w:val="20"/>
        </w:rPr>
        <w:t>and</w:t>
      </w:r>
      <w:r>
        <w:rPr>
          <w:spacing w:val="-12"/>
          <w:w w:val="105"/>
          <w:sz w:val="20"/>
        </w:rPr>
        <w:t xml:space="preserve"> </w:t>
      </w:r>
      <w:r>
        <w:rPr>
          <w:w w:val="105"/>
          <w:sz w:val="20"/>
        </w:rPr>
        <w:t>a</w:t>
      </w:r>
      <w:r>
        <w:rPr>
          <w:spacing w:val="-8"/>
          <w:w w:val="105"/>
          <w:sz w:val="20"/>
        </w:rPr>
        <w:t xml:space="preserve"> </w:t>
      </w:r>
      <w:r>
        <w:rPr>
          <w:w w:val="105"/>
          <w:sz w:val="20"/>
        </w:rPr>
        <w:t>maximum</w:t>
      </w:r>
      <w:r>
        <w:rPr>
          <w:spacing w:val="-17"/>
          <w:w w:val="105"/>
          <w:sz w:val="20"/>
        </w:rPr>
        <w:t xml:space="preserve"> </w:t>
      </w:r>
      <w:r>
        <w:rPr>
          <w:w w:val="105"/>
          <w:sz w:val="20"/>
        </w:rPr>
        <w:t xml:space="preserve">of </w:t>
      </w:r>
      <w:r>
        <w:rPr>
          <w:w w:val="105"/>
          <w:sz w:val="20"/>
        </w:rPr>
        <w:lastRenderedPageBreak/>
        <w:t>fourteen (14)</w:t>
      </w:r>
      <w:r>
        <w:rPr>
          <w:spacing w:val="-38"/>
          <w:w w:val="105"/>
          <w:sz w:val="20"/>
        </w:rPr>
        <w:t xml:space="preserve"> </w:t>
      </w:r>
      <w:r>
        <w:rPr>
          <w:w w:val="105"/>
          <w:sz w:val="20"/>
        </w:rPr>
        <w:t>days.</w:t>
      </w:r>
    </w:p>
    <w:p w14:paraId="186A1A98" w14:textId="77777777" w:rsidR="007E4A31" w:rsidRDefault="007E4A31">
      <w:pPr>
        <w:pStyle w:val="BodyText"/>
        <w:spacing w:before="7"/>
        <w:rPr>
          <w:sz w:val="19"/>
        </w:rPr>
      </w:pPr>
    </w:p>
    <w:p w14:paraId="398AFD8E" w14:textId="77777777" w:rsidR="007E4A31" w:rsidRPr="009B1D35" w:rsidRDefault="00B74216" w:rsidP="009B1D35">
      <w:pPr>
        <w:pStyle w:val="Heading1"/>
        <w:numPr>
          <w:ilvl w:val="1"/>
          <w:numId w:val="17"/>
        </w:numPr>
        <w:tabs>
          <w:tab w:val="left" w:pos="1061"/>
        </w:tabs>
        <w:rPr>
          <w:w w:val="105"/>
        </w:rPr>
      </w:pPr>
      <w:r w:rsidRPr="009B1D35">
        <w:rPr>
          <w:w w:val="105"/>
        </w:rPr>
        <w:t>Election Supervision Committee</w:t>
      </w:r>
    </w:p>
    <w:p w14:paraId="242DFD3D" w14:textId="77777777" w:rsidR="007E4A31" w:rsidRDefault="007E4A31">
      <w:pPr>
        <w:pStyle w:val="BodyText"/>
        <w:spacing w:before="10"/>
        <w:rPr>
          <w:b/>
          <w:sz w:val="19"/>
        </w:rPr>
      </w:pPr>
    </w:p>
    <w:p w14:paraId="1358E009" w14:textId="77777777" w:rsidR="007E4A31" w:rsidRDefault="00B74216">
      <w:pPr>
        <w:pStyle w:val="BodyText"/>
        <w:spacing w:line="247" w:lineRule="auto"/>
        <w:ind w:left="382" w:right="559"/>
        <w:rPr>
          <w:rFonts w:eastAsiaTheme="minorEastAsia"/>
          <w:w w:val="105"/>
          <w:lang w:eastAsia="ja-JP"/>
        </w:rPr>
      </w:pPr>
      <w:r>
        <w:rPr>
          <w:w w:val="105"/>
        </w:rPr>
        <w:t xml:space="preserve">Upon the Election Call by the Board, the Chair, subject to the approval of the Board, shall appoint an Election Supervision Committee of one (1) to three (3) </w:t>
      </w:r>
      <w:proofErr w:type="gramStart"/>
      <w:r>
        <w:rPr>
          <w:w w:val="105"/>
        </w:rPr>
        <w:t>Members</w:t>
      </w:r>
      <w:proofErr w:type="gramEnd"/>
      <w:r>
        <w:rPr>
          <w:w w:val="105"/>
        </w:rPr>
        <w:t xml:space="preserve"> in good standing with the Chamber.</w:t>
      </w:r>
    </w:p>
    <w:p w14:paraId="539768B3" w14:textId="77777777" w:rsidR="00A53C60" w:rsidRPr="00A53C60" w:rsidRDefault="00A53C60">
      <w:pPr>
        <w:pStyle w:val="BodyText"/>
        <w:spacing w:line="247" w:lineRule="auto"/>
        <w:ind w:left="382" w:right="559"/>
        <w:rPr>
          <w:rFonts w:eastAsiaTheme="minorEastAsia"/>
          <w:lang w:eastAsia="ja-JP"/>
        </w:rPr>
      </w:pPr>
    </w:p>
    <w:p w14:paraId="7298740A" w14:textId="77777777" w:rsidR="007E4A31" w:rsidRDefault="00B74216">
      <w:pPr>
        <w:pStyle w:val="Heading1"/>
        <w:numPr>
          <w:ilvl w:val="1"/>
          <w:numId w:val="13"/>
        </w:numPr>
        <w:tabs>
          <w:tab w:val="left" w:pos="1060"/>
          <w:tab w:val="left" w:pos="1061"/>
        </w:tabs>
        <w:spacing w:before="85"/>
      </w:pPr>
      <w:r>
        <w:rPr>
          <w:w w:val="105"/>
        </w:rPr>
        <w:t>Mandate</w:t>
      </w:r>
    </w:p>
    <w:p w14:paraId="5DA89BBE" w14:textId="77777777" w:rsidR="007E4A31" w:rsidRDefault="007E4A31">
      <w:pPr>
        <w:pStyle w:val="BodyText"/>
        <w:spacing w:before="1"/>
        <w:rPr>
          <w:b/>
        </w:rPr>
      </w:pPr>
    </w:p>
    <w:p w14:paraId="286BA875" w14:textId="77777777" w:rsidR="007E4A31" w:rsidRDefault="00B74216">
      <w:pPr>
        <w:pStyle w:val="BodyText"/>
        <w:ind w:left="382"/>
      </w:pPr>
      <w:r>
        <w:rPr>
          <w:w w:val="105"/>
        </w:rPr>
        <w:t>The Election Supervision Committee shall</w:t>
      </w:r>
    </w:p>
    <w:p w14:paraId="452A6194" w14:textId="77777777" w:rsidR="007E4A31" w:rsidRDefault="007E4A31">
      <w:pPr>
        <w:pStyle w:val="BodyText"/>
        <w:spacing w:before="2"/>
      </w:pPr>
    </w:p>
    <w:p w14:paraId="05EE32C7" w14:textId="77777777" w:rsidR="007E4A31" w:rsidRDefault="00B74216">
      <w:pPr>
        <w:pStyle w:val="ListParagraph"/>
        <w:numPr>
          <w:ilvl w:val="0"/>
          <w:numId w:val="12"/>
        </w:numPr>
        <w:tabs>
          <w:tab w:val="left" w:pos="1060"/>
          <w:tab w:val="left" w:pos="1061"/>
        </w:tabs>
        <w:spacing w:before="1"/>
        <w:ind w:hanging="678"/>
        <w:rPr>
          <w:sz w:val="20"/>
        </w:rPr>
      </w:pPr>
      <w:r>
        <w:rPr>
          <w:w w:val="105"/>
          <w:sz w:val="20"/>
        </w:rPr>
        <w:t>supervise</w:t>
      </w:r>
      <w:r>
        <w:rPr>
          <w:spacing w:val="-19"/>
          <w:w w:val="105"/>
          <w:sz w:val="20"/>
        </w:rPr>
        <w:t xml:space="preserve"> </w:t>
      </w:r>
      <w:r>
        <w:rPr>
          <w:w w:val="105"/>
          <w:sz w:val="20"/>
        </w:rPr>
        <w:t>the</w:t>
      </w:r>
      <w:r>
        <w:rPr>
          <w:spacing w:val="-13"/>
          <w:w w:val="105"/>
          <w:sz w:val="20"/>
        </w:rPr>
        <w:t xml:space="preserve"> </w:t>
      </w:r>
      <w:r>
        <w:rPr>
          <w:w w:val="105"/>
          <w:sz w:val="20"/>
        </w:rPr>
        <w:t>receipt</w:t>
      </w:r>
      <w:r>
        <w:rPr>
          <w:spacing w:val="-12"/>
          <w:w w:val="105"/>
          <w:sz w:val="20"/>
        </w:rPr>
        <w:t xml:space="preserve"> </w:t>
      </w:r>
      <w:r>
        <w:rPr>
          <w:w w:val="105"/>
          <w:sz w:val="20"/>
        </w:rPr>
        <w:t>and</w:t>
      </w:r>
      <w:r>
        <w:rPr>
          <w:spacing w:val="-14"/>
          <w:w w:val="105"/>
          <w:sz w:val="20"/>
        </w:rPr>
        <w:t xml:space="preserve"> </w:t>
      </w:r>
      <w:r>
        <w:rPr>
          <w:w w:val="105"/>
          <w:sz w:val="20"/>
        </w:rPr>
        <w:t>counting</w:t>
      </w:r>
      <w:r>
        <w:rPr>
          <w:spacing w:val="-18"/>
          <w:w w:val="105"/>
          <w:sz w:val="20"/>
        </w:rPr>
        <w:t xml:space="preserve"> </w:t>
      </w:r>
      <w:r>
        <w:rPr>
          <w:w w:val="105"/>
          <w:sz w:val="20"/>
        </w:rPr>
        <w:t>of</w:t>
      </w:r>
      <w:r>
        <w:rPr>
          <w:spacing w:val="-14"/>
          <w:w w:val="105"/>
          <w:sz w:val="20"/>
        </w:rPr>
        <w:t xml:space="preserve"> </w:t>
      </w:r>
      <w:r>
        <w:rPr>
          <w:w w:val="105"/>
          <w:sz w:val="20"/>
        </w:rPr>
        <w:t>returned</w:t>
      </w:r>
      <w:r>
        <w:rPr>
          <w:spacing w:val="-14"/>
          <w:w w:val="105"/>
          <w:sz w:val="20"/>
        </w:rPr>
        <w:t xml:space="preserve"> </w:t>
      </w:r>
      <w:r>
        <w:rPr>
          <w:w w:val="105"/>
          <w:sz w:val="20"/>
        </w:rPr>
        <w:t>valid</w:t>
      </w:r>
      <w:r>
        <w:rPr>
          <w:spacing w:val="-15"/>
          <w:w w:val="105"/>
          <w:sz w:val="20"/>
        </w:rPr>
        <w:t xml:space="preserve"> </w:t>
      </w:r>
      <w:r>
        <w:rPr>
          <w:w w:val="105"/>
          <w:sz w:val="20"/>
        </w:rPr>
        <w:t>ballots,</w:t>
      </w:r>
    </w:p>
    <w:p w14:paraId="1E1E9EC3" w14:textId="77777777" w:rsidR="007E4A31" w:rsidRDefault="007E4A31">
      <w:pPr>
        <w:pStyle w:val="BodyText"/>
        <w:spacing w:before="4"/>
      </w:pPr>
    </w:p>
    <w:p w14:paraId="17BD6799" w14:textId="77777777" w:rsidR="007E4A31" w:rsidRDefault="00B74216">
      <w:pPr>
        <w:pStyle w:val="ListParagraph"/>
        <w:numPr>
          <w:ilvl w:val="0"/>
          <w:numId w:val="12"/>
        </w:numPr>
        <w:tabs>
          <w:tab w:val="left" w:pos="1059"/>
          <w:tab w:val="left" w:pos="1060"/>
        </w:tabs>
        <w:ind w:left="1059" w:hanging="677"/>
        <w:rPr>
          <w:sz w:val="20"/>
        </w:rPr>
      </w:pPr>
      <w:r>
        <w:rPr>
          <w:w w:val="105"/>
          <w:sz w:val="20"/>
        </w:rPr>
        <w:t>conduct</w:t>
      </w:r>
      <w:r>
        <w:rPr>
          <w:spacing w:val="-19"/>
          <w:w w:val="105"/>
          <w:sz w:val="20"/>
        </w:rPr>
        <w:t xml:space="preserve"> </w:t>
      </w:r>
      <w:r>
        <w:rPr>
          <w:w w:val="105"/>
          <w:sz w:val="20"/>
        </w:rPr>
        <w:t>the</w:t>
      </w:r>
      <w:r>
        <w:rPr>
          <w:spacing w:val="-17"/>
          <w:w w:val="105"/>
          <w:sz w:val="20"/>
        </w:rPr>
        <w:t xml:space="preserve"> </w:t>
      </w:r>
      <w:r>
        <w:rPr>
          <w:w w:val="105"/>
          <w:sz w:val="20"/>
        </w:rPr>
        <w:t>Annual</w:t>
      </w:r>
      <w:r>
        <w:rPr>
          <w:spacing w:val="-18"/>
          <w:w w:val="105"/>
          <w:sz w:val="20"/>
        </w:rPr>
        <w:t xml:space="preserve"> </w:t>
      </w:r>
      <w:r>
        <w:rPr>
          <w:w w:val="105"/>
          <w:sz w:val="20"/>
        </w:rPr>
        <w:t>Election,</w:t>
      </w:r>
      <w:r>
        <w:rPr>
          <w:spacing w:val="-20"/>
          <w:w w:val="105"/>
          <w:sz w:val="20"/>
        </w:rPr>
        <w:t xml:space="preserve"> </w:t>
      </w:r>
      <w:r>
        <w:rPr>
          <w:w w:val="105"/>
          <w:sz w:val="20"/>
        </w:rPr>
        <w:t>and</w:t>
      </w:r>
    </w:p>
    <w:p w14:paraId="583C1A5E" w14:textId="77777777" w:rsidR="007E4A31" w:rsidRDefault="007E4A31">
      <w:pPr>
        <w:pStyle w:val="BodyText"/>
        <w:spacing w:before="11"/>
      </w:pPr>
    </w:p>
    <w:p w14:paraId="14CC746C" w14:textId="77777777" w:rsidR="007E4A31" w:rsidRDefault="00B74216" w:rsidP="00DD7517">
      <w:pPr>
        <w:pStyle w:val="ListParagraph"/>
        <w:numPr>
          <w:ilvl w:val="0"/>
          <w:numId w:val="12"/>
        </w:numPr>
        <w:ind w:left="378" w:firstLine="4"/>
      </w:pPr>
      <w:proofErr w:type="gramStart"/>
      <w:r w:rsidRPr="00DD7517">
        <w:rPr>
          <w:w w:val="105"/>
          <w:sz w:val="20"/>
        </w:rPr>
        <w:t>certify</w:t>
      </w:r>
      <w:proofErr w:type="gramEnd"/>
      <w:r w:rsidRPr="00DD7517">
        <w:rPr>
          <w:spacing w:val="-11"/>
          <w:w w:val="105"/>
          <w:sz w:val="20"/>
        </w:rPr>
        <w:t xml:space="preserve"> </w:t>
      </w:r>
      <w:r w:rsidRPr="00DD7517">
        <w:rPr>
          <w:w w:val="105"/>
          <w:sz w:val="20"/>
        </w:rPr>
        <w:t>and</w:t>
      </w:r>
      <w:r w:rsidRPr="00DD7517">
        <w:rPr>
          <w:spacing w:val="-13"/>
          <w:w w:val="105"/>
          <w:sz w:val="20"/>
        </w:rPr>
        <w:t xml:space="preserve"> </w:t>
      </w:r>
      <w:r w:rsidRPr="00DD7517">
        <w:rPr>
          <w:w w:val="105"/>
          <w:sz w:val="20"/>
        </w:rPr>
        <w:t>report</w:t>
      </w:r>
      <w:r w:rsidRPr="00DD7517">
        <w:rPr>
          <w:spacing w:val="-15"/>
          <w:w w:val="105"/>
          <w:sz w:val="20"/>
        </w:rPr>
        <w:t xml:space="preserve"> </w:t>
      </w:r>
      <w:r w:rsidRPr="00DD7517">
        <w:rPr>
          <w:w w:val="105"/>
          <w:sz w:val="20"/>
        </w:rPr>
        <w:t>the</w:t>
      </w:r>
      <w:r w:rsidRPr="00DD7517">
        <w:rPr>
          <w:spacing w:val="-13"/>
          <w:w w:val="105"/>
          <w:sz w:val="20"/>
        </w:rPr>
        <w:t xml:space="preserve"> </w:t>
      </w:r>
      <w:r w:rsidRPr="00DD7517">
        <w:rPr>
          <w:w w:val="105"/>
          <w:sz w:val="20"/>
        </w:rPr>
        <w:t>results</w:t>
      </w:r>
      <w:r w:rsidRPr="00DD7517">
        <w:rPr>
          <w:spacing w:val="-15"/>
          <w:w w:val="105"/>
          <w:sz w:val="20"/>
        </w:rPr>
        <w:t xml:space="preserve"> </w:t>
      </w:r>
      <w:r w:rsidRPr="00DD7517">
        <w:rPr>
          <w:w w:val="105"/>
          <w:sz w:val="20"/>
        </w:rPr>
        <w:t>of</w:t>
      </w:r>
      <w:r w:rsidRPr="00DD7517">
        <w:rPr>
          <w:spacing w:val="-12"/>
          <w:w w:val="105"/>
          <w:sz w:val="20"/>
        </w:rPr>
        <w:t xml:space="preserve"> </w:t>
      </w:r>
      <w:r w:rsidRPr="00DD7517">
        <w:rPr>
          <w:w w:val="105"/>
          <w:sz w:val="20"/>
        </w:rPr>
        <w:t>the</w:t>
      </w:r>
      <w:r w:rsidRPr="00DD7517">
        <w:rPr>
          <w:spacing w:val="-13"/>
          <w:w w:val="105"/>
          <w:sz w:val="20"/>
        </w:rPr>
        <w:t xml:space="preserve"> </w:t>
      </w:r>
      <w:r w:rsidRPr="00DD7517">
        <w:rPr>
          <w:w w:val="105"/>
          <w:sz w:val="20"/>
        </w:rPr>
        <w:t>Annual</w:t>
      </w:r>
      <w:r w:rsidRPr="00DD7517">
        <w:rPr>
          <w:spacing w:val="-15"/>
          <w:w w:val="105"/>
          <w:sz w:val="20"/>
        </w:rPr>
        <w:t xml:space="preserve"> </w:t>
      </w:r>
      <w:r w:rsidRPr="00DD7517">
        <w:rPr>
          <w:w w:val="105"/>
          <w:sz w:val="20"/>
        </w:rPr>
        <w:t>Election</w:t>
      </w:r>
      <w:r w:rsidRPr="00DD7517">
        <w:rPr>
          <w:spacing w:val="-16"/>
          <w:w w:val="105"/>
          <w:sz w:val="20"/>
        </w:rPr>
        <w:t xml:space="preserve"> </w:t>
      </w:r>
      <w:r w:rsidRPr="00DD7517">
        <w:rPr>
          <w:w w:val="105"/>
          <w:sz w:val="20"/>
        </w:rPr>
        <w:t>to</w:t>
      </w:r>
      <w:r w:rsidRPr="00DD7517">
        <w:rPr>
          <w:spacing w:val="-12"/>
          <w:w w:val="105"/>
          <w:sz w:val="20"/>
        </w:rPr>
        <w:t xml:space="preserve"> </w:t>
      </w:r>
      <w:r w:rsidRPr="00DD7517">
        <w:rPr>
          <w:w w:val="105"/>
          <w:sz w:val="20"/>
        </w:rPr>
        <w:t>the</w:t>
      </w:r>
      <w:r w:rsidRPr="00DD7517">
        <w:rPr>
          <w:spacing w:val="-12"/>
          <w:w w:val="105"/>
          <w:sz w:val="20"/>
        </w:rPr>
        <w:t xml:space="preserve"> </w:t>
      </w:r>
      <w:r w:rsidRPr="00DD7517">
        <w:rPr>
          <w:w w:val="105"/>
          <w:sz w:val="20"/>
        </w:rPr>
        <w:t>Members</w:t>
      </w:r>
      <w:r w:rsidRPr="00DD7517">
        <w:rPr>
          <w:spacing w:val="-16"/>
          <w:w w:val="105"/>
          <w:sz w:val="20"/>
        </w:rPr>
        <w:t xml:space="preserve"> </w:t>
      </w:r>
      <w:r w:rsidRPr="00DD7517">
        <w:rPr>
          <w:w w:val="105"/>
          <w:sz w:val="20"/>
        </w:rPr>
        <w:t>no</w:t>
      </w:r>
      <w:r w:rsidRPr="00DD7517">
        <w:rPr>
          <w:spacing w:val="-12"/>
          <w:w w:val="105"/>
          <w:sz w:val="20"/>
        </w:rPr>
        <w:t xml:space="preserve"> </w:t>
      </w:r>
      <w:r w:rsidRPr="00DD7517">
        <w:rPr>
          <w:w w:val="105"/>
          <w:sz w:val="20"/>
        </w:rPr>
        <w:t>later</w:t>
      </w:r>
      <w:r w:rsidRPr="00DD7517">
        <w:rPr>
          <w:spacing w:val="-11"/>
          <w:w w:val="105"/>
          <w:sz w:val="20"/>
        </w:rPr>
        <w:t xml:space="preserve"> </w:t>
      </w:r>
      <w:r w:rsidRPr="00DD7517">
        <w:rPr>
          <w:w w:val="105"/>
          <w:sz w:val="20"/>
        </w:rPr>
        <w:t>than</w:t>
      </w:r>
      <w:r w:rsidRPr="00DD7517">
        <w:rPr>
          <w:spacing w:val="-15"/>
          <w:w w:val="105"/>
          <w:sz w:val="20"/>
        </w:rPr>
        <w:t xml:space="preserve"> </w:t>
      </w:r>
      <w:r w:rsidRPr="00DD7517">
        <w:rPr>
          <w:w w:val="105"/>
          <w:sz w:val="20"/>
        </w:rPr>
        <w:t>seven</w:t>
      </w:r>
      <w:r w:rsidR="00DD7517" w:rsidRPr="00DD7517">
        <w:rPr>
          <w:rFonts w:eastAsiaTheme="minorEastAsia" w:hint="eastAsia"/>
          <w:w w:val="105"/>
          <w:sz w:val="20"/>
          <w:lang w:eastAsia="ja-JP"/>
        </w:rPr>
        <w:t xml:space="preserve"> </w:t>
      </w:r>
      <w:r w:rsidRPr="00DD7517">
        <w:rPr>
          <w:w w:val="105"/>
        </w:rPr>
        <w:t>(7) days after the Annual Election.</w:t>
      </w:r>
    </w:p>
    <w:p w14:paraId="029B18C6" w14:textId="77777777" w:rsidR="007E4A31" w:rsidRDefault="007E4A31">
      <w:pPr>
        <w:pStyle w:val="BodyText"/>
        <w:spacing w:before="5"/>
      </w:pPr>
    </w:p>
    <w:p w14:paraId="131206A0" w14:textId="77777777" w:rsidR="007E4A31" w:rsidRDefault="00B74216">
      <w:pPr>
        <w:pStyle w:val="Heading1"/>
        <w:numPr>
          <w:ilvl w:val="1"/>
          <w:numId w:val="13"/>
        </w:numPr>
        <w:tabs>
          <w:tab w:val="left" w:pos="1060"/>
          <w:tab w:val="left" w:pos="1061"/>
        </w:tabs>
      </w:pPr>
      <w:r>
        <w:rPr>
          <w:w w:val="105"/>
        </w:rPr>
        <w:t>Return of</w:t>
      </w:r>
      <w:r>
        <w:rPr>
          <w:spacing w:val="-38"/>
          <w:w w:val="105"/>
        </w:rPr>
        <w:t xml:space="preserve"> </w:t>
      </w:r>
      <w:r>
        <w:rPr>
          <w:w w:val="105"/>
        </w:rPr>
        <w:t>Ballots</w:t>
      </w:r>
    </w:p>
    <w:p w14:paraId="3594DF6D" w14:textId="77777777" w:rsidR="007E4A31" w:rsidRDefault="007E4A31">
      <w:pPr>
        <w:pStyle w:val="BodyText"/>
        <w:spacing w:before="1"/>
        <w:rPr>
          <w:b/>
        </w:rPr>
      </w:pPr>
    </w:p>
    <w:p w14:paraId="2B4C2507" w14:textId="77777777" w:rsidR="007E4A31" w:rsidRDefault="00B74216">
      <w:pPr>
        <w:pStyle w:val="ListParagraph"/>
        <w:numPr>
          <w:ilvl w:val="0"/>
          <w:numId w:val="11"/>
        </w:numPr>
        <w:tabs>
          <w:tab w:val="left" w:pos="1060"/>
          <w:tab w:val="left" w:pos="1061"/>
        </w:tabs>
        <w:spacing w:before="1"/>
        <w:ind w:firstLine="0"/>
        <w:rPr>
          <w:sz w:val="20"/>
        </w:rPr>
      </w:pPr>
      <w:r>
        <w:rPr>
          <w:w w:val="105"/>
          <w:sz w:val="20"/>
        </w:rPr>
        <w:t>Members</w:t>
      </w:r>
      <w:r>
        <w:rPr>
          <w:spacing w:val="-16"/>
          <w:w w:val="105"/>
          <w:sz w:val="20"/>
        </w:rPr>
        <w:t xml:space="preserve"> </w:t>
      </w:r>
      <w:r>
        <w:rPr>
          <w:w w:val="105"/>
          <w:sz w:val="20"/>
        </w:rPr>
        <w:t>in</w:t>
      </w:r>
      <w:r>
        <w:rPr>
          <w:spacing w:val="-12"/>
          <w:w w:val="105"/>
          <w:sz w:val="20"/>
        </w:rPr>
        <w:t xml:space="preserve"> </w:t>
      </w:r>
      <w:r>
        <w:rPr>
          <w:w w:val="105"/>
          <w:sz w:val="20"/>
        </w:rPr>
        <w:t>good</w:t>
      </w:r>
      <w:r>
        <w:rPr>
          <w:spacing w:val="-13"/>
          <w:w w:val="105"/>
          <w:sz w:val="20"/>
        </w:rPr>
        <w:t xml:space="preserve"> </w:t>
      </w:r>
      <w:r>
        <w:rPr>
          <w:w w:val="105"/>
          <w:sz w:val="20"/>
        </w:rPr>
        <w:t>standing</w:t>
      </w:r>
      <w:r>
        <w:rPr>
          <w:spacing w:val="-16"/>
          <w:w w:val="105"/>
          <w:sz w:val="20"/>
        </w:rPr>
        <w:t xml:space="preserve"> </w:t>
      </w:r>
      <w:r>
        <w:rPr>
          <w:w w:val="105"/>
          <w:sz w:val="20"/>
        </w:rPr>
        <w:t>have</w:t>
      </w:r>
      <w:r>
        <w:rPr>
          <w:spacing w:val="-13"/>
          <w:w w:val="105"/>
          <w:sz w:val="20"/>
        </w:rPr>
        <w:t xml:space="preserve"> </w:t>
      </w:r>
      <w:r>
        <w:rPr>
          <w:w w:val="105"/>
          <w:sz w:val="20"/>
        </w:rPr>
        <w:t>the</w:t>
      </w:r>
      <w:r>
        <w:rPr>
          <w:spacing w:val="-13"/>
          <w:w w:val="105"/>
          <w:sz w:val="20"/>
        </w:rPr>
        <w:t xml:space="preserve"> </w:t>
      </w:r>
      <w:r>
        <w:rPr>
          <w:w w:val="105"/>
          <w:sz w:val="20"/>
        </w:rPr>
        <w:t>right</w:t>
      </w:r>
      <w:r>
        <w:rPr>
          <w:spacing w:val="-13"/>
          <w:w w:val="105"/>
          <w:sz w:val="20"/>
        </w:rPr>
        <w:t xml:space="preserve"> </w:t>
      </w:r>
      <w:r>
        <w:rPr>
          <w:w w:val="105"/>
          <w:sz w:val="20"/>
        </w:rPr>
        <w:t>to</w:t>
      </w:r>
      <w:r>
        <w:rPr>
          <w:spacing w:val="-12"/>
          <w:w w:val="105"/>
          <w:sz w:val="20"/>
        </w:rPr>
        <w:t xml:space="preserve"> </w:t>
      </w:r>
      <w:r>
        <w:rPr>
          <w:w w:val="105"/>
          <w:sz w:val="20"/>
        </w:rPr>
        <w:t>one</w:t>
      </w:r>
      <w:r>
        <w:rPr>
          <w:spacing w:val="-12"/>
          <w:w w:val="105"/>
          <w:sz w:val="20"/>
        </w:rPr>
        <w:t xml:space="preserve"> </w:t>
      </w:r>
      <w:r>
        <w:rPr>
          <w:w w:val="105"/>
          <w:sz w:val="20"/>
        </w:rPr>
        <w:t>vote.</w:t>
      </w:r>
    </w:p>
    <w:p w14:paraId="23353B83" w14:textId="77777777" w:rsidR="007E4A31" w:rsidRDefault="007E4A31">
      <w:pPr>
        <w:pStyle w:val="BodyText"/>
        <w:spacing w:before="2"/>
      </w:pPr>
    </w:p>
    <w:p w14:paraId="4C38CC62" w14:textId="77777777" w:rsidR="007E4A31" w:rsidRDefault="00B74216">
      <w:pPr>
        <w:pStyle w:val="ListParagraph"/>
        <w:numPr>
          <w:ilvl w:val="0"/>
          <w:numId w:val="11"/>
        </w:numPr>
        <w:tabs>
          <w:tab w:val="left" w:pos="1048"/>
          <w:tab w:val="left" w:pos="1049"/>
        </w:tabs>
        <w:spacing w:line="247" w:lineRule="auto"/>
        <w:ind w:right="370" w:firstLine="0"/>
        <w:rPr>
          <w:sz w:val="20"/>
        </w:rPr>
      </w:pPr>
      <w:r>
        <w:rPr>
          <w:w w:val="105"/>
          <w:sz w:val="20"/>
        </w:rPr>
        <w:t>An election may be conducted upon receipt of a minimum total of fifteen (15) valid ballots</w:t>
      </w:r>
      <w:r>
        <w:rPr>
          <w:spacing w:val="-15"/>
          <w:w w:val="105"/>
          <w:sz w:val="20"/>
        </w:rPr>
        <w:t xml:space="preserve"> </w:t>
      </w:r>
      <w:r>
        <w:rPr>
          <w:w w:val="105"/>
          <w:sz w:val="20"/>
        </w:rPr>
        <w:t>cast</w:t>
      </w:r>
      <w:r>
        <w:rPr>
          <w:spacing w:val="-10"/>
          <w:w w:val="105"/>
          <w:sz w:val="20"/>
        </w:rPr>
        <w:t xml:space="preserve"> </w:t>
      </w:r>
      <w:r>
        <w:rPr>
          <w:w w:val="105"/>
          <w:sz w:val="20"/>
        </w:rPr>
        <w:t>by</w:t>
      </w:r>
      <w:r>
        <w:rPr>
          <w:spacing w:val="-10"/>
          <w:w w:val="105"/>
          <w:sz w:val="20"/>
        </w:rPr>
        <w:t xml:space="preserve"> </w:t>
      </w:r>
      <w:r>
        <w:rPr>
          <w:w w:val="105"/>
          <w:sz w:val="20"/>
        </w:rPr>
        <w:t>Members.</w:t>
      </w:r>
      <w:r w:rsidR="009B1D35">
        <w:rPr>
          <w:rFonts w:eastAsiaTheme="minorEastAsia" w:hint="eastAsia"/>
          <w:spacing w:val="-17"/>
          <w:w w:val="105"/>
          <w:sz w:val="20"/>
          <w:lang w:eastAsia="ja-JP"/>
        </w:rPr>
        <w:t xml:space="preserve">  </w:t>
      </w:r>
      <w:r>
        <w:rPr>
          <w:w w:val="105"/>
          <w:sz w:val="20"/>
        </w:rPr>
        <w:t>If</w:t>
      </w:r>
      <w:r>
        <w:rPr>
          <w:spacing w:val="-10"/>
          <w:w w:val="105"/>
          <w:sz w:val="20"/>
        </w:rPr>
        <w:t xml:space="preserve"> </w:t>
      </w:r>
      <w:r>
        <w:rPr>
          <w:w w:val="105"/>
          <w:sz w:val="20"/>
        </w:rPr>
        <w:t>fifteen</w:t>
      </w:r>
      <w:r>
        <w:rPr>
          <w:spacing w:val="-15"/>
          <w:w w:val="105"/>
          <w:sz w:val="20"/>
        </w:rPr>
        <w:t xml:space="preserve"> </w:t>
      </w:r>
      <w:r>
        <w:rPr>
          <w:w w:val="105"/>
          <w:sz w:val="20"/>
        </w:rPr>
        <w:t>(15)</w:t>
      </w:r>
      <w:r>
        <w:rPr>
          <w:spacing w:val="-12"/>
          <w:w w:val="105"/>
          <w:sz w:val="20"/>
        </w:rPr>
        <w:t xml:space="preserve"> </w:t>
      </w:r>
      <w:r>
        <w:rPr>
          <w:w w:val="105"/>
          <w:sz w:val="20"/>
        </w:rPr>
        <w:t>valid</w:t>
      </w:r>
      <w:r>
        <w:rPr>
          <w:spacing w:val="-12"/>
          <w:w w:val="105"/>
          <w:sz w:val="20"/>
        </w:rPr>
        <w:t xml:space="preserve"> </w:t>
      </w:r>
      <w:r>
        <w:rPr>
          <w:w w:val="105"/>
          <w:sz w:val="20"/>
        </w:rPr>
        <w:t>ballots</w:t>
      </w:r>
      <w:r>
        <w:rPr>
          <w:spacing w:val="-16"/>
          <w:w w:val="105"/>
          <w:sz w:val="20"/>
        </w:rPr>
        <w:t xml:space="preserve"> </w:t>
      </w:r>
      <w:r>
        <w:rPr>
          <w:w w:val="105"/>
          <w:sz w:val="20"/>
        </w:rPr>
        <w:t>are</w:t>
      </w:r>
      <w:r>
        <w:rPr>
          <w:spacing w:val="-12"/>
          <w:w w:val="105"/>
          <w:sz w:val="20"/>
        </w:rPr>
        <w:t xml:space="preserve"> </w:t>
      </w:r>
      <w:r>
        <w:rPr>
          <w:w w:val="105"/>
          <w:sz w:val="20"/>
        </w:rPr>
        <w:t>not</w:t>
      </w:r>
      <w:r>
        <w:rPr>
          <w:spacing w:val="-12"/>
          <w:w w:val="105"/>
          <w:sz w:val="20"/>
        </w:rPr>
        <w:t xml:space="preserve"> </w:t>
      </w:r>
      <w:r>
        <w:rPr>
          <w:w w:val="105"/>
          <w:sz w:val="20"/>
        </w:rPr>
        <w:t>received,</w:t>
      </w:r>
      <w:r>
        <w:rPr>
          <w:spacing w:val="-15"/>
          <w:w w:val="105"/>
          <w:sz w:val="20"/>
        </w:rPr>
        <w:t xml:space="preserve"> </w:t>
      </w:r>
      <w:r>
        <w:rPr>
          <w:w w:val="105"/>
          <w:sz w:val="20"/>
        </w:rPr>
        <w:t>the</w:t>
      </w:r>
      <w:r>
        <w:rPr>
          <w:spacing w:val="-12"/>
          <w:w w:val="105"/>
          <w:sz w:val="20"/>
        </w:rPr>
        <w:t xml:space="preserve"> </w:t>
      </w:r>
      <w:r>
        <w:rPr>
          <w:w w:val="105"/>
          <w:sz w:val="20"/>
        </w:rPr>
        <w:t>Annual</w:t>
      </w:r>
      <w:r>
        <w:rPr>
          <w:spacing w:val="-12"/>
          <w:w w:val="105"/>
          <w:sz w:val="20"/>
        </w:rPr>
        <w:t xml:space="preserve"> </w:t>
      </w:r>
      <w:r>
        <w:rPr>
          <w:w w:val="105"/>
          <w:sz w:val="20"/>
        </w:rPr>
        <w:t>Election</w:t>
      </w:r>
      <w:r>
        <w:rPr>
          <w:spacing w:val="-9"/>
          <w:w w:val="105"/>
          <w:sz w:val="20"/>
        </w:rPr>
        <w:t xml:space="preserve"> </w:t>
      </w:r>
      <w:r>
        <w:rPr>
          <w:w w:val="105"/>
          <w:sz w:val="20"/>
        </w:rPr>
        <w:t>may</w:t>
      </w:r>
      <w:r>
        <w:rPr>
          <w:spacing w:val="-10"/>
          <w:w w:val="105"/>
          <w:sz w:val="20"/>
        </w:rPr>
        <w:t xml:space="preserve"> </w:t>
      </w:r>
      <w:r>
        <w:rPr>
          <w:w w:val="105"/>
          <w:sz w:val="20"/>
        </w:rPr>
        <w:t>be held at the Annual General Meeting or a special general meeting of the Members by a secret ballot</w:t>
      </w:r>
      <w:r>
        <w:rPr>
          <w:spacing w:val="-29"/>
          <w:w w:val="105"/>
          <w:sz w:val="20"/>
        </w:rPr>
        <w:t xml:space="preserve"> </w:t>
      </w:r>
      <w:r>
        <w:rPr>
          <w:w w:val="105"/>
          <w:sz w:val="20"/>
        </w:rPr>
        <w:t>vote.</w:t>
      </w:r>
    </w:p>
    <w:p w14:paraId="3A05A37E" w14:textId="77777777" w:rsidR="007E4A31" w:rsidRDefault="007E4A31">
      <w:pPr>
        <w:pStyle w:val="BodyText"/>
      </w:pPr>
    </w:p>
    <w:p w14:paraId="055DF517" w14:textId="77777777" w:rsidR="007E4A31" w:rsidRDefault="00B74216">
      <w:pPr>
        <w:pStyle w:val="Heading1"/>
        <w:numPr>
          <w:ilvl w:val="1"/>
          <w:numId w:val="13"/>
        </w:numPr>
        <w:tabs>
          <w:tab w:val="left" w:pos="1060"/>
          <w:tab w:val="left" w:pos="1061"/>
        </w:tabs>
      </w:pPr>
      <w:r>
        <w:rPr>
          <w:w w:val="105"/>
        </w:rPr>
        <w:t>Election</w:t>
      </w:r>
      <w:r>
        <w:rPr>
          <w:spacing w:val="-33"/>
          <w:w w:val="105"/>
        </w:rPr>
        <w:t xml:space="preserve"> </w:t>
      </w:r>
      <w:r>
        <w:rPr>
          <w:w w:val="105"/>
        </w:rPr>
        <w:t>Results</w:t>
      </w:r>
    </w:p>
    <w:p w14:paraId="00901E72" w14:textId="77777777" w:rsidR="007E4A31" w:rsidRDefault="007E4A31">
      <w:pPr>
        <w:pStyle w:val="BodyText"/>
        <w:rPr>
          <w:b/>
        </w:rPr>
      </w:pPr>
    </w:p>
    <w:p w14:paraId="33EC9989" w14:textId="77777777" w:rsidR="007E4A31" w:rsidRDefault="00B74216">
      <w:pPr>
        <w:pStyle w:val="ListParagraph"/>
        <w:numPr>
          <w:ilvl w:val="0"/>
          <w:numId w:val="10"/>
        </w:numPr>
        <w:tabs>
          <w:tab w:val="left" w:pos="1060"/>
          <w:tab w:val="left" w:pos="1061"/>
        </w:tabs>
        <w:spacing w:before="1" w:line="247" w:lineRule="auto"/>
        <w:ind w:right="605" w:firstLine="0"/>
        <w:rPr>
          <w:sz w:val="20"/>
        </w:rPr>
      </w:pPr>
      <w:r>
        <w:rPr>
          <w:w w:val="105"/>
          <w:sz w:val="20"/>
        </w:rPr>
        <w:t>Nominees</w:t>
      </w:r>
      <w:r>
        <w:rPr>
          <w:spacing w:val="-14"/>
          <w:w w:val="105"/>
          <w:sz w:val="20"/>
        </w:rPr>
        <w:t xml:space="preserve"> </w:t>
      </w:r>
      <w:r>
        <w:rPr>
          <w:w w:val="105"/>
          <w:sz w:val="20"/>
        </w:rPr>
        <w:t>running</w:t>
      </w:r>
      <w:r>
        <w:rPr>
          <w:spacing w:val="-14"/>
          <w:w w:val="105"/>
          <w:sz w:val="20"/>
        </w:rPr>
        <w:t xml:space="preserve"> </w:t>
      </w:r>
      <w:r>
        <w:rPr>
          <w:w w:val="105"/>
          <w:sz w:val="20"/>
        </w:rPr>
        <w:t>to</w:t>
      </w:r>
      <w:r>
        <w:rPr>
          <w:spacing w:val="-10"/>
          <w:w w:val="105"/>
          <w:sz w:val="20"/>
        </w:rPr>
        <w:t xml:space="preserve"> </w:t>
      </w:r>
      <w:r>
        <w:rPr>
          <w:w w:val="105"/>
          <w:sz w:val="20"/>
        </w:rPr>
        <w:t>fill</w:t>
      </w:r>
      <w:r>
        <w:rPr>
          <w:spacing w:val="-8"/>
          <w:w w:val="105"/>
          <w:sz w:val="20"/>
        </w:rPr>
        <w:t xml:space="preserve"> </w:t>
      </w:r>
      <w:r>
        <w:rPr>
          <w:w w:val="105"/>
          <w:sz w:val="20"/>
        </w:rPr>
        <w:t>vacancies</w:t>
      </w:r>
      <w:r>
        <w:rPr>
          <w:spacing w:val="-16"/>
          <w:w w:val="105"/>
          <w:sz w:val="20"/>
        </w:rPr>
        <w:t xml:space="preserve"> </w:t>
      </w:r>
      <w:r>
        <w:rPr>
          <w:w w:val="105"/>
          <w:sz w:val="20"/>
        </w:rPr>
        <w:t>that</w:t>
      </w:r>
      <w:r>
        <w:rPr>
          <w:spacing w:val="-6"/>
          <w:w w:val="105"/>
          <w:sz w:val="20"/>
        </w:rPr>
        <w:t xml:space="preserve"> </w:t>
      </w:r>
      <w:r>
        <w:rPr>
          <w:w w:val="105"/>
          <w:sz w:val="20"/>
        </w:rPr>
        <w:t>will</w:t>
      </w:r>
      <w:r>
        <w:rPr>
          <w:spacing w:val="-7"/>
          <w:w w:val="105"/>
          <w:sz w:val="20"/>
        </w:rPr>
        <w:t xml:space="preserve"> </w:t>
      </w:r>
      <w:r>
        <w:rPr>
          <w:w w:val="105"/>
          <w:sz w:val="20"/>
        </w:rPr>
        <w:t>arise</w:t>
      </w:r>
      <w:r>
        <w:rPr>
          <w:spacing w:val="-10"/>
          <w:w w:val="105"/>
          <w:sz w:val="20"/>
        </w:rPr>
        <w:t xml:space="preserve"> </w:t>
      </w:r>
      <w:r>
        <w:rPr>
          <w:w w:val="105"/>
          <w:sz w:val="20"/>
        </w:rPr>
        <w:t>as</w:t>
      </w:r>
      <w:r>
        <w:rPr>
          <w:spacing w:val="-9"/>
          <w:w w:val="105"/>
          <w:sz w:val="20"/>
        </w:rPr>
        <w:t xml:space="preserve"> </w:t>
      </w:r>
      <w:r>
        <w:rPr>
          <w:w w:val="105"/>
          <w:sz w:val="20"/>
        </w:rPr>
        <w:t>a</w:t>
      </w:r>
      <w:r>
        <w:rPr>
          <w:spacing w:val="-7"/>
          <w:w w:val="105"/>
          <w:sz w:val="20"/>
        </w:rPr>
        <w:t xml:space="preserve"> </w:t>
      </w:r>
      <w:r>
        <w:rPr>
          <w:w w:val="105"/>
          <w:sz w:val="20"/>
        </w:rPr>
        <w:t>result</w:t>
      </w:r>
      <w:r>
        <w:rPr>
          <w:spacing w:val="-12"/>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ends</w:t>
      </w:r>
      <w:r>
        <w:rPr>
          <w:spacing w:val="-12"/>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terms</w:t>
      </w:r>
      <w:r>
        <w:rPr>
          <w:spacing w:val="-7"/>
          <w:w w:val="105"/>
          <w:sz w:val="20"/>
        </w:rPr>
        <w:t xml:space="preserve"> </w:t>
      </w:r>
      <w:r>
        <w:rPr>
          <w:w w:val="105"/>
          <w:sz w:val="20"/>
        </w:rPr>
        <w:t>of office</w:t>
      </w:r>
      <w:r>
        <w:rPr>
          <w:spacing w:val="-14"/>
          <w:w w:val="105"/>
          <w:sz w:val="20"/>
        </w:rPr>
        <w:t xml:space="preserve"> </w:t>
      </w:r>
      <w:r>
        <w:rPr>
          <w:w w:val="105"/>
          <w:sz w:val="20"/>
        </w:rPr>
        <w:t>of</w:t>
      </w:r>
      <w:r>
        <w:rPr>
          <w:spacing w:val="-12"/>
          <w:w w:val="105"/>
          <w:sz w:val="20"/>
        </w:rPr>
        <w:t xml:space="preserve"> </w:t>
      </w:r>
      <w:r>
        <w:rPr>
          <w:w w:val="105"/>
          <w:sz w:val="20"/>
        </w:rPr>
        <w:t>any</w:t>
      </w:r>
      <w:r>
        <w:rPr>
          <w:spacing w:val="-11"/>
          <w:w w:val="105"/>
          <w:sz w:val="20"/>
        </w:rPr>
        <w:t xml:space="preserve"> </w:t>
      </w:r>
      <w:r>
        <w:rPr>
          <w:w w:val="105"/>
          <w:sz w:val="20"/>
        </w:rPr>
        <w:t>Chair</w:t>
      </w:r>
      <w:r>
        <w:rPr>
          <w:spacing w:val="-12"/>
          <w:w w:val="105"/>
          <w:sz w:val="20"/>
        </w:rPr>
        <w:t xml:space="preserve"> </w:t>
      </w:r>
      <w:r>
        <w:rPr>
          <w:w w:val="105"/>
          <w:sz w:val="20"/>
        </w:rPr>
        <w:t>or</w:t>
      </w:r>
      <w:r>
        <w:rPr>
          <w:spacing w:val="-13"/>
          <w:w w:val="105"/>
          <w:sz w:val="20"/>
        </w:rPr>
        <w:t xml:space="preserve"> </w:t>
      </w:r>
      <w:r>
        <w:rPr>
          <w:w w:val="105"/>
          <w:sz w:val="20"/>
        </w:rPr>
        <w:t>Vice-Chair</w:t>
      </w:r>
      <w:r>
        <w:rPr>
          <w:spacing w:val="-17"/>
          <w:w w:val="105"/>
          <w:sz w:val="20"/>
        </w:rPr>
        <w:t xml:space="preserve"> </w:t>
      </w:r>
      <w:r>
        <w:rPr>
          <w:w w:val="105"/>
          <w:sz w:val="20"/>
        </w:rPr>
        <w:t>shall</w:t>
      </w:r>
      <w:r>
        <w:rPr>
          <w:spacing w:val="-12"/>
          <w:w w:val="105"/>
          <w:sz w:val="20"/>
        </w:rPr>
        <w:t xml:space="preserve"> </w:t>
      </w:r>
      <w:r>
        <w:rPr>
          <w:w w:val="105"/>
          <w:sz w:val="20"/>
        </w:rPr>
        <w:t>be</w:t>
      </w:r>
      <w:r>
        <w:rPr>
          <w:spacing w:val="-12"/>
          <w:w w:val="105"/>
          <w:sz w:val="20"/>
        </w:rPr>
        <w:t xml:space="preserve"> </w:t>
      </w:r>
      <w:r>
        <w:rPr>
          <w:w w:val="105"/>
          <w:sz w:val="20"/>
        </w:rPr>
        <w:t>elected</w:t>
      </w:r>
      <w:r>
        <w:rPr>
          <w:spacing w:val="-10"/>
          <w:w w:val="105"/>
          <w:sz w:val="20"/>
        </w:rPr>
        <w:t xml:space="preserve"> </w:t>
      </w:r>
      <w:r>
        <w:rPr>
          <w:w w:val="105"/>
          <w:sz w:val="20"/>
        </w:rPr>
        <w:t>by</w:t>
      </w:r>
      <w:r>
        <w:rPr>
          <w:spacing w:val="-10"/>
          <w:w w:val="105"/>
          <w:sz w:val="20"/>
        </w:rPr>
        <w:t xml:space="preserve"> </w:t>
      </w:r>
      <w:r>
        <w:rPr>
          <w:w w:val="105"/>
          <w:sz w:val="20"/>
        </w:rPr>
        <w:t>popular</w:t>
      </w:r>
      <w:r>
        <w:rPr>
          <w:spacing w:val="-15"/>
          <w:w w:val="105"/>
          <w:sz w:val="20"/>
        </w:rPr>
        <w:t xml:space="preserve"> </w:t>
      </w:r>
      <w:r>
        <w:rPr>
          <w:w w:val="105"/>
          <w:sz w:val="20"/>
        </w:rPr>
        <w:t>vote</w:t>
      </w:r>
      <w:r>
        <w:rPr>
          <w:spacing w:val="-13"/>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returned</w:t>
      </w:r>
      <w:r>
        <w:rPr>
          <w:spacing w:val="-16"/>
          <w:w w:val="105"/>
          <w:sz w:val="20"/>
        </w:rPr>
        <w:t xml:space="preserve"> </w:t>
      </w:r>
      <w:r>
        <w:rPr>
          <w:w w:val="105"/>
          <w:sz w:val="20"/>
        </w:rPr>
        <w:t>valid</w:t>
      </w:r>
      <w:r>
        <w:rPr>
          <w:spacing w:val="-11"/>
          <w:w w:val="105"/>
          <w:sz w:val="20"/>
        </w:rPr>
        <w:t xml:space="preserve"> </w:t>
      </w:r>
      <w:r>
        <w:rPr>
          <w:w w:val="105"/>
          <w:sz w:val="20"/>
        </w:rPr>
        <w:t>ballots cast</w:t>
      </w:r>
      <w:r>
        <w:rPr>
          <w:spacing w:val="-11"/>
          <w:w w:val="105"/>
          <w:sz w:val="20"/>
        </w:rPr>
        <w:t xml:space="preserve"> </w:t>
      </w:r>
      <w:r>
        <w:rPr>
          <w:w w:val="105"/>
          <w:sz w:val="20"/>
        </w:rPr>
        <w:t>by</w:t>
      </w:r>
      <w:r>
        <w:rPr>
          <w:spacing w:val="-13"/>
          <w:w w:val="105"/>
          <w:sz w:val="20"/>
        </w:rPr>
        <w:t xml:space="preserve"> </w:t>
      </w:r>
      <w:r>
        <w:rPr>
          <w:w w:val="105"/>
          <w:sz w:val="20"/>
        </w:rPr>
        <w:t>Members</w:t>
      </w:r>
      <w:r>
        <w:rPr>
          <w:spacing w:val="-18"/>
          <w:w w:val="105"/>
          <w:sz w:val="20"/>
        </w:rPr>
        <w:t xml:space="preserve"> </w:t>
      </w:r>
      <w:r>
        <w:rPr>
          <w:w w:val="105"/>
          <w:sz w:val="20"/>
        </w:rPr>
        <w:t>on</w:t>
      </w:r>
      <w:r>
        <w:rPr>
          <w:spacing w:val="-15"/>
          <w:w w:val="105"/>
          <w:sz w:val="20"/>
        </w:rPr>
        <w:t xml:space="preserve"> </w:t>
      </w:r>
      <w:r>
        <w:rPr>
          <w:w w:val="105"/>
          <w:sz w:val="20"/>
        </w:rPr>
        <w:t>a</w:t>
      </w:r>
      <w:r>
        <w:rPr>
          <w:spacing w:val="-13"/>
          <w:w w:val="105"/>
          <w:sz w:val="20"/>
        </w:rPr>
        <w:t xml:space="preserve"> </w:t>
      </w:r>
      <w:r>
        <w:rPr>
          <w:w w:val="105"/>
          <w:sz w:val="20"/>
        </w:rPr>
        <w:t>simple</w:t>
      </w:r>
      <w:r>
        <w:rPr>
          <w:spacing w:val="-16"/>
          <w:w w:val="105"/>
          <w:sz w:val="20"/>
        </w:rPr>
        <w:t xml:space="preserve"> </w:t>
      </w:r>
      <w:r>
        <w:rPr>
          <w:w w:val="105"/>
          <w:sz w:val="20"/>
        </w:rPr>
        <w:t>plurality</w:t>
      </w:r>
      <w:r>
        <w:rPr>
          <w:spacing w:val="-16"/>
          <w:w w:val="105"/>
          <w:sz w:val="20"/>
        </w:rPr>
        <w:t xml:space="preserve"> </w:t>
      </w:r>
      <w:r>
        <w:rPr>
          <w:w w:val="105"/>
          <w:sz w:val="20"/>
        </w:rPr>
        <w:t>system.</w:t>
      </w:r>
    </w:p>
    <w:p w14:paraId="16CAF75D" w14:textId="77777777" w:rsidR="007E4A31" w:rsidRDefault="007E4A31">
      <w:pPr>
        <w:pStyle w:val="BodyText"/>
        <w:spacing w:before="9"/>
        <w:rPr>
          <w:sz w:val="19"/>
        </w:rPr>
      </w:pPr>
    </w:p>
    <w:p w14:paraId="03805A8E" w14:textId="77777777" w:rsidR="007E4A31" w:rsidRDefault="00B74216">
      <w:pPr>
        <w:pStyle w:val="ListParagraph"/>
        <w:numPr>
          <w:ilvl w:val="0"/>
          <w:numId w:val="10"/>
        </w:numPr>
        <w:tabs>
          <w:tab w:val="left" w:pos="1060"/>
        </w:tabs>
        <w:spacing w:line="247" w:lineRule="auto"/>
        <w:ind w:right="506" w:firstLine="0"/>
        <w:jc w:val="both"/>
        <w:rPr>
          <w:sz w:val="20"/>
        </w:rPr>
      </w:pPr>
      <w:r>
        <w:rPr>
          <w:w w:val="105"/>
          <w:sz w:val="20"/>
        </w:rPr>
        <w:t>Nominees</w:t>
      </w:r>
      <w:r>
        <w:rPr>
          <w:spacing w:val="-14"/>
          <w:w w:val="105"/>
          <w:sz w:val="20"/>
        </w:rPr>
        <w:t xml:space="preserve"> </w:t>
      </w:r>
      <w:r>
        <w:rPr>
          <w:w w:val="105"/>
          <w:sz w:val="20"/>
        </w:rPr>
        <w:t>running</w:t>
      </w:r>
      <w:r>
        <w:rPr>
          <w:spacing w:val="-14"/>
          <w:w w:val="105"/>
          <w:sz w:val="20"/>
        </w:rPr>
        <w:t xml:space="preserve"> </w:t>
      </w:r>
      <w:r>
        <w:rPr>
          <w:w w:val="105"/>
          <w:sz w:val="20"/>
        </w:rPr>
        <w:t>for</w:t>
      </w:r>
      <w:r>
        <w:rPr>
          <w:spacing w:val="-9"/>
          <w:w w:val="105"/>
          <w:sz w:val="20"/>
        </w:rPr>
        <w:t xml:space="preserve"> </w:t>
      </w:r>
      <w:r>
        <w:rPr>
          <w:w w:val="105"/>
          <w:sz w:val="20"/>
        </w:rPr>
        <w:t>to</w:t>
      </w:r>
      <w:r>
        <w:rPr>
          <w:spacing w:val="-10"/>
          <w:w w:val="105"/>
          <w:sz w:val="20"/>
        </w:rPr>
        <w:t xml:space="preserve"> </w:t>
      </w:r>
      <w:r>
        <w:rPr>
          <w:w w:val="105"/>
          <w:sz w:val="20"/>
        </w:rPr>
        <w:t>fill</w:t>
      </w:r>
      <w:r>
        <w:rPr>
          <w:spacing w:val="-7"/>
          <w:w w:val="105"/>
          <w:sz w:val="20"/>
        </w:rPr>
        <w:t xml:space="preserve"> </w:t>
      </w:r>
      <w:r>
        <w:rPr>
          <w:w w:val="105"/>
          <w:sz w:val="20"/>
        </w:rPr>
        <w:t>vacancies</w:t>
      </w:r>
      <w:r>
        <w:rPr>
          <w:spacing w:val="-16"/>
          <w:w w:val="105"/>
          <w:sz w:val="20"/>
        </w:rPr>
        <w:t xml:space="preserve"> </w:t>
      </w:r>
      <w:r>
        <w:rPr>
          <w:w w:val="105"/>
          <w:sz w:val="20"/>
        </w:rPr>
        <w:t>that</w:t>
      </w:r>
      <w:r>
        <w:rPr>
          <w:spacing w:val="-9"/>
          <w:w w:val="105"/>
          <w:sz w:val="20"/>
        </w:rPr>
        <w:t xml:space="preserve"> </w:t>
      </w:r>
      <w:r>
        <w:rPr>
          <w:w w:val="105"/>
          <w:sz w:val="20"/>
        </w:rPr>
        <w:t>will</w:t>
      </w:r>
      <w:r>
        <w:rPr>
          <w:spacing w:val="-7"/>
          <w:w w:val="105"/>
          <w:sz w:val="20"/>
        </w:rPr>
        <w:t xml:space="preserve"> </w:t>
      </w:r>
      <w:r>
        <w:rPr>
          <w:w w:val="105"/>
          <w:sz w:val="20"/>
        </w:rPr>
        <w:t>arise</w:t>
      </w:r>
      <w:r>
        <w:rPr>
          <w:spacing w:val="-9"/>
          <w:w w:val="105"/>
          <w:sz w:val="20"/>
        </w:rPr>
        <w:t xml:space="preserve"> </w:t>
      </w:r>
      <w:r>
        <w:rPr>
          <w:w w:val="105"/>
          <w:sz w:val="20"/>
        </w:rPr>
        <w:t>as</w:t>
      </w:r>
      <w:r>
        <w:rPr>
          <w:spacing w:val="-10"/>
          <w:w w:val="105"/>
          <w:sz w:val="20"/>
        </w:rPr>
        <w:t xml:space="preserve"> </w:t>
      </w:r>
      <w:r>
        <w:rPr>
          <w:w w:val="105"/>
          <w:sz w:val="20"/>
        </w:rPr>
        <w:t>a</w:t>
      </w:r>
      <w:r>
        <w:rPr>
          <w:spacing w:val="-8"/>
          <w:w w:val="105"/>
          <w:sz w:val="20"/>
        </w:rPr>
        <w:t xml:space="preserve"> </w:t>
      </w:r>
      <w:r>
        <w:rPr>
          <w:w w:val="105"/>
          <w:sz w:val="20"/>
        </w:rPr>
        <w:t>result</w:t>
      </w:r>
      <w:r>
        <w:rPr>
          <w:spacing w:val="-11"/>
          <w:w w:val="105"/>
          <w:sz w:val="20"/>
        </w:rPr>
        <w:t xml:space="preserve"> </w:t>
      </w:r>
      <w:r>
        <w:rPr>
          <w:w w:val="105"/>
          <w:sz w:val="20"/>
        </w:rPr>
        <w:t>of</w:t>
      </w:r>
      <w:r>
        <w:rPr>
          <w:spacing w:val="-11"/>
          <w:w w:val="105"/>
          <w:sz w:val="20"/>
        </w:rPr>
        <w:t xml:space="preserve"> </w:t>
      </w:r>
      <w:r>
        <w:rPr>
          <w:w w:val="105"/>
          <w:sz w:val="20"/>
        </w:rPr>
        <w:t>the</w:t>
      </w:r>
      <w:r>
        <w:rPr>
          <w:spacing w:val="-10"/>
          <w:w w:val="105"/>
          <w:sz w:val="20"/>
        </w:rPr>
        <w:t xml:space="preserve"> </w:t>
      </w:r>
      <w:r>
        <w:rPr>
          <w:w w:val="105"/>
          <w:sz w:val="20"/>
        </w:rPr>
        <w:t>ends</w:t>
      </w:r>
      <w:r>
        <w:rPr>
          <w:spacing w:val="-10"/>
          <w:w w:val="105"/>
          <w:sz w:val="20"/>
        </w:rPr>
        <w:t xml:space="preserve"> </w:t>
      </w:r>
      <w:r>
        <w:rPr>
          <w:w w:val="105"/>
          <w:sz w:val="20"/>
        </w:rPr>
        <w:t>of</w:t>
      </w:r>
      <w:r>
        <w:rPr>
          <w:spacing w:val="-10"/>
          <w:w w:val="105"/>
          <w:sz w:val="20"/>
        </w:rPr>
        <w:t xml:space="preserve"> </w:t>
      </w:r>
      <w:r>
        <w:rPr>
          <w:w w:val="105"/>
          <w:sz w:val="20"/>
        </w:rPr>
        <w:t>the</w:t>
      </w:r>
      <w:r>
        <w:rPr>
          <w:spacing w:val="-8"/>
          <w:w w:val="105"/>
          <w:sz w:val="20"/>
        </w:rPr>
        <w:t xml:space="preserve"> </w:t>
      </w:r>
      <w:r>
        <w:rPr>
          <w:w w:val="105"/>
          <w:sz w:val="20"/>
        </w:rPr>
        <w:t>terms of</w:t>
      </w:r>
      <w:r>
        <w:rPr>
          <w:spacing w:val="-10"/>
          <w:w w:val="105"/>
          <w:sz w:val="20"/>
        </w:rPr>
        <w:t xml:space="preserve"> </w:t>
      </w:r>
      <w:r>
        <w:rPr>
          <w:w w:val="105"/>
          <w:sz w:val="20"/>
        </w:rPr>
        <w:t>office</w:t>
      </w:r>
      <w:r>
        <w:rPr>
          <w:spacing w:val="-12"/>
          <w:w w:val="105"/>
          <w:sz w:val="20"/>
        </w:rPr>
        <w:t xml:space="preserve"> </w:t>
      </w:r>
      <w:r>
        <w:rPr>
          <w:w w:val="105"/>
          <w:sz w:val="20"/>
        </w:rPr>
        <w:t>of</w:t>
      </w:r>
      <w:r>
        <w:rPr>
          <w:spacing w:val="-10"/>
          <w:w w:val="105"/>
          <w:sz w:val="20"/>
        </w:rPr>
        <w:t xml:space="preserve"> </w:t>
      </w:r>
      <w:r>
        <w:rPr>
          <w:w w:val="105"/>
          <w:sz w:val="20"/>
        </w:rPr>
        <w:t>any</w:t>
      </w:r>
      <w:r>
        <w:rPr>
          <w:spacing w:val="-8"/>
          <w:w w:val="105"/>
          <w:sz w:val="20"/>
        </w:rPr>
        <w:t xml:space="preserve"> </w:t>
      </w:r>
      <w:r>
        <w:rPr>
          <w:w w:val="105"/>
          <w:sz w:val="20"/>
        </w:rPr>
        <w:t>other</w:t>
      </w:r>
      <w:r>
        <w:rPr>
          <w:spacing w:val="-13"/>
          <w:w w:val="105"/>
          <w:sz w:val="20"/>
        </w:rPr>
        <w:t xml:space="preserve"> </w:t>
      </w:r>
      <w:r>
        <w:rPr>
          <w:w w:val="105"/>
          <w:sz w:val="20"/>
        </w:rPr>
        <w:t>Governors</w:t>
      </w:r>
      <w:r>
        <w:rPr>
          <w:spacing w:val="-16"/>
          <w:w w:val="105"/>
          <w:sz w:val="20"/>
        </w:rPr>
        <w:t xml:space="preserve"> </w:t>
      </w:r>
      <w:r>
        <w:rPr>
          <w:w w:val="105"/>
          <w:sz w:val="20"/>
        </w:rPr>
        <w:t>shall</w:t>
      </w:r>
      <w:r>
        <w:rPr>
          <w:spacing w:val="-12"/>
          <w:w w:val="105"/>
          <w:sz w:val="20"/>
        </w:rPr>
        <w:t xml:space="preserve"> </w:t>
      </w:r>
      <w:r>
        <w:rPr>
          <w:w w:val="105"/>
          <w:sz w:val="20"/>
        </w:rPr>
        <w:t>be</w:t>
      </w:r>
      <w:r>
        <w:rPr>
          <w:spacing w:val="-12"/>
          <w:w w:val="105"/>
          <w:sz w:val="20"/>
        </w:rPr>
        <w:t xml:space="preserve"> </w:t>
      </w:r>
      <w:r>
        <w:rPr>
          <w:w w:val="105"/>
          <w:sz w:val="20"/>
        </w:rPr>
        <w:t>elected</w:t>
      </w:r>
      <w:r>
        <w:rPr>
          <w:spacing w:val="-10"/>
          <w:w w:val="105"/>
          <w:sz w:val="20"/>
        </w:rPr>
        <w:t xml:space="preserve"> </w:t>
      </w:r>
      <w:r>
        <w:rPr>
          <w:w w:val="105"/>
          <w:sz w:val="20"/>
        </w:rPr>
        <w:t>by</w:t>
      </w:r>
      <w:r>
        <w:rPr>
          <w:spacing w:val="-8"/>
          <w:w w:val="105"/>
          <w:sz w:val="20"/>
        </w:rPr>
        <w:t xml:space="preserve"> </w:t>
      </w:r>
      <w:r>
        <w:rPr>
          <w:w w:val="105"/>
          <w:sz w:val="20"/>
        </w:rPr>
        <w:t>popular</w:t>
      </w:r>
      <w:r>
        <w:rPr>
          <w:spacing w:val="-13"/>
          <w:w w:val="105"/>
          <w:sz w:val="20"/>
        </w:rPr>
        <w:t xml:space="preserve"> </w:t>
      </w:r>
      <w:r>
        <w:rPr>
          <w:w w:val="105"/>
          <w:sz w:val="20"/>
        </w:rPr>
        <w:t>vote</w:t>
      </w:r>
      <w:r>
        <w:rPr>
          <w:spacing w:val="-13"/>
          <w:w w:val="105"/>
          <w:sz w:val="20"/>
        </w:rPr>
        <w:t xml:space="preserve"> </w:t>
      </w:r>
      <w:r>
        <w:rPr>
          <w:w w:val="105"/>
          <w:sz w:val="20"/>
        </w:rPr>
        <w:t>in</w:t>
      </w:r>
      <w:r>
        <w:rPr>
          <w:spacing w:val="-12"/>
          <w:w w:val="105"/>
          <w:sz w:val="20"/>
        </w:rPr>
        <w:t xml:space="preserve"> </w:t>
      </w:r>
      <w:r>
        <w:rPr>
          <w:w w:val="105"/>
          <w:sz w:val="20"/>
        </w:rPr>
        <w:t>descending</w:t>
      </w:r>
      <w:r>
        <w:rPr>
          <w:spacing w:val="-18"/>
          <w:w w:val="105"/>
          <w:sz w:val="20"/>
        </w:rPr>
        <w:t xml:space="preserve"> </w:t>
      </w:r>
      <w:r>
        <w:rPr>
          <w:w w:val="105"/>
          <w:sz w:val="20"/>
        </w:rPr>
        <w:t>order</w:t>
      </w:r>
      <w:r>
        <w:rPr>
          <w:spacing w:val="-8"/>
          <w:w w:val="105"/>
          <w:sz w:val="20"/>
        </w:rPr>
        <w:t xml:space="preserve"> </w:t>
      </w:r>
      <w:r>
        <w:rPr>
          <w:w w:val="105"/>
          <w:sz w:val="20"/>
        </w:rPr>
        <w:t>until</w:t>
      </w:r>
      <w:r>
        <w:rPr>
          <w:spacing w:val="-13"/>
          <w:w w:val="105"/>
          <w:sz w:val="20"/>
        </w:rPr>
        <w:t xml:space="preserve"> </w:t>
      </w:r>
      <w:r>
        <w:rPr>
          <w:w w:val="105"/>
          <w:sz w:val="20"/>
        </w:rPr>
        <w:t>all</w:t>
      </w:r>
      <w:r>
        <w:rPr>
          <w:spacing w:val="-8"/>
          <w:w w:val="105"/>
          <w:sz w:val="20"/>
        </w:rPr>
        <w:t xml:space="preserve"> </w:t>
      </w:r>
      <w:r>
        <w:rPr>
          <w:w w:val="105"/>
          <w:sz w:val="20"/>
        </w:rPr>
        <w:t>of the</w:t>
      </w:r>
      <w:r>
        <w:rPr>
          <w:spacing w:val="-19"/>
          <w:w w:val="105"/>
          <w:sz w:val="20"/>
        </w:rPr>
        <w:t xml:space="preserve"> </w:t>
      </w:r>
      <w:r>
        <w:rPr>
          <w:w w:val="105"/>
          <w:sz w:val="20"/>
        </w:rPr>
        <w:t>vacant</w:t>
      </w:r>
      <w:r>
        <w:rPr>
          <w:spacing w:val="-20"/>
          <w:w w:val="105"/>
          <w:sz w:val="20"/>
        </w:rPr>
        <w:t xml:space="preserve"> </w:t>
      </w:r>
      <w:r>
        <w:rPr>
          <w:w w:val="105"/>
          <w:sz w:val="20"/>
        </w:rPr>
        <w:t>Governor</w:t>
      </w:r>
      <w:r>
        <w:rPr>
          <w:spacing w:val="-22"/>
          <w:w w:val="105"/>
          <w:sz w:val="20"/>
        </w:rPr>
        <w:t xml:space="preserve"> </w:t>
      </w:r>
      <w:r>
        <w:rPr>
          <w:w w:val="105"/>
          <w:sz w:val="20"/>
        </w:rPr>
        <w:t>positions</w:t>
      </w:r>
      <w:r>
        <w:rPr>
          <w:spacing w:val="-22"/>
          <w:w w:val="105"/>
          <w:sz w:val="20"/>
        </w:rPr>
        <w:t xml:space="preserve"> </w:t>
      </w:r>
      <w:r>
        <w:rPr>
          <w:w w:val="105"/>
          <w:sz w:val="20"/>
        </w:rPr>
        <w:t>are</w:t>
      </w:r>
      <w:r>
        <w:rPr>
          <w:spacing w:val="-19"/>
          <w:w w:val="105"/>
          <w:sz w:val="20"/>
        </w:rPr>
        <w:t xml:space="preserve"> </w:t>
      </w:r>
      <w:r>
        <w:rPr>
          <w:w w:val="105"/>
          <w:sz w:val="20"/>
        </w:rPr>
        <w:t>filled.</w:t>
      </w:r>
    </w:p>
    <w:p w14:paraId="6E1EB869" w14:textId="77777777" w:rsidR="007E4A31" w:rsidRDefault="007E4A31">
      <w:pPr>
        <w:pStyle w:val="BodyText"/>
        <w:spacing w:before="10"/>
        <w:rPr>
          <w:sz w:val="19"/>
        </w:rPr>
      </w:pPr>
    </w:p>
    <w:p w14:paraId="2B958CE5" w14:textId="77777777" w:rsidR="007E4A31" w:rsidRDefault="00B74216">
      <w:pPr>
        <w:pStyle w:val="ListParagraph"/>
        <w:numPr>
          <w:ilvl w:val="0"/>
          <w:numId w:val="10"/>
        </w:numPr>
        <w:tabs>
          <w:tab w:val="left" w:pos="1060"/>
          <w:tab w:val="left" w:pos="1061"/>
        </w:tabs>
        <w:spacing w:line="247" w:lineRule="auto"/>
        <w:ind w:right="720" w:firstLine="0"/>
        <w:rPr>
          <w:sz w:val="20"/>
        </w:rPr>
      </w:pPr>
      <w:r>
        <w:rPr>
          <w:w w:val="105"/>
          <w:sz w:val="20"/>
        </w:rPr>
        <w:t>A</w:t>
      </w:r>
      <w:r>
        <w:rPr>
          <w:spacing w:val="-14"/>
          <w:w w:val="105"/>
          <w:sz w:val="20"/>
        </w:rPr>
        <w:t xml:space="preserve"> </w:t>
      </w:r>
      <w:r>
        <w:rPr>
          <w:w w:val="105"/>
          <w:sz w:val="20"/>
        </w:rPr>
        <w:t>nominee</w:t>
      </w:r>
      <w:r>
        <w:rPr>
          <w:spacing w:val="-15"/>
          <w:w w:val="105"/>
          <w:sz w:val="20"/>
        </w:rPr>
        <w:t xml:space="preserve"> </w:t>
      </w:r>
      <w:r>
        <w:rPr>
          <w:w w:val="105"/>
          <w:sz w:val="20"/>
        </w:rPr>
        <w:t>may</w:t>
      </w:r>
      <w:r>
        <w:rPr>
          <w:spacing w:val="-11"/>
          <w:w w:val="105"/>
          <w:sz w:val="20"/>
        </w:rPr>
        <w:t xml:space="preserve"> </w:t>
      </w:r>
      <w:r>
        <w:rPr>
          <w:w w:val="105"/>
          <w:sz w:val="20"/>
        </w:rPr>
        <w:t>run</w:t>
      </w:r>
      <w:r>
        <w:rPr>
          <w:spacing w:val="-14"/>
          <w:w w:val="105"/>
          <w:sz w:val="20"/>
        </w:rPr>
        <w:t xml:space="preserve"> </w:t>
      </w:r>
      <w:r>
        <w:rPr>
          <w:w w:val="105"/>
          <w:sz w:val="20"/>
        </w:rPr>
        <w:t>for</w:t>
      </w:r>
      <w:r>
        <w:rPr>
          <w:spacing w:val="-14"/>
          <w:w w:val="105"/>
          <w:sz w:val="20"/>
        </w:rPr>
        <w:t xml:space="preserve"> </w:t>
      </w:r>
      <w:r>
        <w:rPr>
          <w:w w:val="105"/>
          <w:sz w:val="20"/>
        </w:rPr>
        <w:t>Chair</w:t>
      </w:r>
      <w:r>
        <w:rPr>
          <w:spacing w:val="-15"/>
          <w:w w:val="105"/>
          <w:sz w:val="20"/>
        </w:rPr>
        <w:t xml:space="preserve"> </w:t>
      </w:r>
      <w:r>
        <w:rPr>
          <w:w w:val="105"/>
          <w:sz w:val="20"/>
        </w:rPr>
        <w:t>or</w:t>
      </w:r>
      <w:r>
        <w:rPr>
          <w:spacing w:val="-12"/>
          <w:w w:val="105"/>
          <w:sz w:val="20"/>
        </w:rPr>
        <w:t xml:space="preserve"> </w:t>
      </w:r>
      <w:r>
        <w:rPr>
          <w:w w:val="105"/>
          <w:sz w:val="20"/>
        </w:rPr>
        <w:t>Vice-Chair</w:t>
      </w:r>
      <w:r>
        <w:rPr>
          <w:spacing w:val="-18"/>
          <w:w w:val="105"/>
          <w:sz w:val="20"/>
        </w:rPr>
        <w:t xml:space="preserve"> </w:t>
      </w:r>
      <w:r>
        <w:rPr>
          <w:w w:val="105"/>
          <w:sz w:val="20"/>
        </w:rPr>
        <w:t>and</w:t>
      </w:r>
      <w:r>
        <w:rPr>
          <w:spacing w:val="-14"/>
          <w:w w:val="105"/>
          <w:sz w:val="20"/>
        </w:rPr>
        <w:t xml:space="preserve"> </w:t>
      </w:r>
      <w:r>
        <w:rPr>
          <w:w w:val="105"/>
          <w:sz w:val="20"/>
        </w:rPr>
        <w:t>also</w:t>
      </w:r>
      <w:r>
        <w:rPr>
          <w:spacing w:val="-14"/>
          <w:w w:val="105"/>
          <w:sz w:val="20"/>
        </w:rPr>
        <w:t xml:space="preserve"> </w:t>
      </w:r>
      <w:r>
        <w:rPr>
          <w:w w:val="105"/>
          <w:sz w:val="20"/>
        </w:rPr>
        <w:t>separately</w:t>
      </w:r>
      <w:r>
        <w:rPr>
          <w:spacing w:val="-15"/>
          <w:w w:val="105"/>
          <w:sz w:val="20"/>
        </w:rPr>
        <w:t xml:space="preserve"> </w:t>
      </w:r>
      <w:r>
        <w:rPr>
          <w:w w:val="105"/>
          <w:sz w:val="20"/>
        </w:rPr>
        <w:t>run</w:t>
      </w:r>
      <w:r>
        <w:rPr>
          <w:spacing w:val="-14"/>
          <w:w w:val="105"/>
          <w:sz w:val="20"/>
        </w:rPr>
        <w:t xml:space="preserve"> </w:t>
      </w:r>
      <w:r>
        <w:rPr>
          <w:w w:val="105"/>
          <w:sz w:val="20"/>
        </w:rPr>
        <w:t>for</w:t>
      </w:r>
      <w:r>
        <w:rPr>
          <w:spacing w:val="-14"/>
          <w:w w:val="105"/>
          <w:sz w:val="20"/>
        </w:rPr>
        <w:t xml:space="preserve"> </w:t>
      </w:r>
      <w:r>
        <w:rPr>
          <w:w w:val="105"/>
          <w:sz w:val="20"/>
        </w:rPr>
        <w:t>a</w:t>
      </w:r>
      <w:r>
        <w:rPr>
          <w:spacing w:val="-11"/>
          <w:w w:val="105"/>
          <w:sz w:val="20"/>
        </w:rPr>
        <w:t xml:space="preserve"> </w:t>
      </w:r>
      <w:r>
        <w:rPr>
          <w:w w:val="105"/>
          <w:sz w:val="20"/>
        </w:rPr>
        <w:t>non-Officer Governor</w:t>
      </w:r>
      <w:r>
        <w:rPr>
          <w:spacing w:val="-21"/>
          <w:w w:val="105"/>
          <w:sz w:val="20"/>
        </w:rPr>
        <w:t xml:space="preserve"> </w:t>
      </w:r>
      <w:r>
        <w:rPr>
          <w:w w:val="105"/>
          <w:sz w:val="20"/>
        </w:rPr>
        <w:t>position</w:t>
      </w:r>
      <w:r>
        <w:rPr>
          <w:spacing w:val="-21"/>
          <w:w w:val="105"/>
          <w:sz w:val="20"/>
        </w:rPr>
        <w:t xml:space="preserve"> </w:t>
      </w:r>
      <w:r>
        <w:rPr>
          <w:w w:val="105"/>
          <w:sz w:val="20"/>
        </w:rPr>
        <w:t>separately</w:t>
      </w:r>
      <w:r>
        <w:rPr>
          <w:spacing w:val="-20"/>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w w:val="105"/>
          <w:sz w:val="20"/>
        </w:rPr>
        <w:t>alternative.</w:t>
      </w:r>
    </w:p>
    <w:p w14:paraId="234AE8E9" w14:textId="77777777" w:rsidR="007E4A31" w:rsidRDefault="007E4A31">
      <w:pPr>
        <w:pStyle w:val="BodyText"/>
        <w:spacing w:before="9"/>
        <w:rPr>
          <w:sz w:val="22"/>
        </w:rPr>
      </w:pPr>
    </w:p>
    <w:p w14:paraId="0BD60392" w14:textId="77777777" w:rsidR="007E4A31" w:rsidRDefault="00B74216">
      <w:pPr>
        <w:pStyle w:val="Heading1"/>
        <w:numPr>
          <w:ilvl w:val="1"/>
          <w:numId w:val="13"/>
        </w:numPr>
        <w:tabs>
          <w:tab w:val="left" w:pos="1060"/>
          <w:tab w:val="left" w:pos="1061"/>
        </w:tabs>
      </w:pPr>
      <w:r>
        <w:rPr>
          <w:w w:val="105"/>
        </w:rPr>
        <w:t>Report</w:t>
      </w:r>
      <w:r>
        <w:rPr>
          <w:spacing w:val="-20"/>
          <w:w w:val="105"/>
        </w:rPr>
        <w:t xml:space="preserve"> </w:t>
      </w:r>
      <w:r>
        <w:rPr>
          <w:w w:val="105"/>
        </w:rPr>
        <w:t>on</w:t>
      </w:r>
      <w:r>
        <w:rPr>
          <w:spacing w:val="-16"/>
          <w:w w:val="105"/>
        </w:rPr>
        <w:t xml:space="preserve"> </w:t>
      </w:r>
      <w:r>
        <w:rPr>
          <w:w w:val="105"/>
        </w:rPr>
        <w:t>Election</w:t>
      </w:r>
      <w:r>
        <w:rPr>
          <w:spacing w:val="-21"/>
          <w:w w:val="105"/>
        </w:rPr>
        <w:t xml:space="preserve"> </w:t>
      </w:r>
      <w:r>
        <w:rPr>
          <w:w w:val="105"/>
        </w:rPr>
        <w:t>Results</w:t>
      </w:r>
      <w:r>
        <w:rPr>
          <w:spacing w:val="-21"/>
          <w:w w:val="105"/>
        </w:rPr>
        <w:t xml:space="preserve"> </w:t>
      </w:r>
      <w:r>
        <w:rPr>
          <w:w w:val="105"/>
        </w:rPr>
        <w:t>and</w:t>
      </w:r>
      <w:r>
        <w:rPr>
          <w:spacing w:val="-18"/>
          <w:w w:val="105"/>
        </w:rPr>
        <w:t xml:space="preserve"> </w:t>
      </w:r>
      <w:r>
        <w:rPr>
          <w:w w:val="105"/>
        </w:rPr>
        <w:t>Discharge</w:t>
      </w:r>
      <w:r>
        <w:rPr>
          <w:spacing w:val="-22"/>
          <w:w w:val="105"/>
        </w:rPr>
        <w:t xml:space="preserve"> </w:t>
      </w:r>
      <w:r>
        <w:rPr>
          <w:w w:val="105"/>
        </w:rPr>
        <w:t>of</w:t>
      </w:r>
      <w:r>
        <w:rPr>
          <w:spacing w:val="-16"/>
          <w:w w:val="105"/>
        </w:rPr>
        <w:t xml:space="preserve"> </w:t>
      </w:r>
      <w:r>
        <w:rPr>
          <w:w w:val="105"/>
        </w:rPr>
        <w:t>Election</w:t>
      </w:r>
      <w:r>
        <w:rPr>
          <w:spacing w:val="-18"/>
          <w:w w:val="105"/>
        </w:rPr>
        <w:t xml:space="preserve"> </w:t>
      </w:r>
      <w:r>
        <w:rPr>
          <w:w w:val="105"/>
        </w:rPr>
        <w:t>Supervision</w:t>
      </w:r>
      <w:r>
        <w:rPr>
          <w:spacing w:val="-23"/>
          <w:w w:val="105"/>
        </w:rPr>
        <w:t xml:space="preserve"> </w:t>
      </w:r>
      <w:r>
        <w:rPr>
          <w:w w:val="105"/>
        </w:rPr>
        <w:t>Committee</w:t>
      </w:r>
    </w:p>
    <w:p w14:paraId="2C53B21C" w14:textId="77777777" w:rsidR="007E4A31" w:rsidRDefault="007E4A31">
      <w:pPr>
        <w:pStyle w:val="BodyText"/>
        <w:rPr>
          <w:b/>
        </w:rPr>
      </w:pPr>
    </w:p>
    <w:p w14:paraId="21E4AD3F" w14:textId="77777777" w:rsidR="007E4A31" w:rsidRDefault="00B74216">
      <w:pPr>
        <w:pStyle w:val="ListParagraph"/>
        <w:numPr>
          <w:ilvl w:val="0"/>
          <w:numId w:val="9"/>
        </w:numPr>
        <w:tabs>
          <w:tab w:val="left" w:pos="1060"/>
          <w:tab w:val="left" w:pos="1061"/>
        </w:tabs>
        <w:spacing w:line="249" w:lineRule="auto"/>
        <w:ind w:right="401" w:firstLine="0"/>
        <w:rPr>
          <w:sz w:val="20"/>
        </w:rPr>
      </w:pPr>
      <w:r>
        <w:rPr>
          <w:w w:val="105"/>
          <w:sz w:val="20"/>
        </w:rPr>
        <w:t>The</w:t>
      </w:r>
      <w:r>
        <w:rPr>
          <w:spacing w:val="-18"/>
          <w:w w:val="105"/>
          <w:sz w:val="20"/>
        </w:rPr>
        <w:t xml:space="preserve"> </w:t>
      </w:r>
      <w:r>
        <w:rPr>
          <w:w w:val="105"/>
          <w:sz w:val="20"/>
        </w:rPr>
        <w:t>Election</w:t>
      </w:r>
      <w:r>
        <w:rPr>
          <w:spacing w:val="-18"/>
          <w:w w:val="105"/>
          <w:sz w:val="20"/>
        </w:rPr>
        <w:t xml:space="preserve"> </w:t>
      </w:r>
      <w:r>
        <w:rPr>
          <w:w w:val="105"/>
          <w:sz w:val="20"/>
        </w:rPr>
        <w:t>Supervision</w:t>
      </w:r>
      <w:r>
        <w:rPr>
          <w:spacing w:val="-21"/>
          <w:w w:val="105"/>
          <w:sz w:val="20"/>
        </w:rPr>
        <w:t xml:space="preserve"> </w:t>
      </w:r>
      <w:r>
        <w:rPr>
          <w:w w:val="105"/>
          <w:sz w:val="20"/>
        </w:rPr>
        <w:t>Committee</w:t>
      </w:r>
      <w:r>
        <w:rPr>
          <w:spacing w:val="-18"/>
          <w:w w:val="105"/>
          <w:sz w:val="20"/>
        </w:rPr>
        <w:t xml:space="preserve"> </w:t>
      </w:r>
      <w:r>
        <w:rPr>
          <w:w w:val="105"/>
          <w:sz w:val="20"/>
        </w:rPr>
        <w:t>shall</w:t>
      </w:r>
      <w:r>
        <w:rPr>
          <w:spacing w:val="-18"/>
          <w:w w:val="105"/>
          <w:sz w:val="20"/>
        </w:rPr>
        <w:t xml:space="preserve"> </w:t>
      </w:r>
      <w:r>
        <w:rPr>
          <w:w w:val="105"/>
          <w:sz w:val="20"/>
        </w:rPr>
        <w:t>prepare</w:t>
      </w:r>
      <w:r>
        <w:rPr>
          <w:spacing w:val="-18"/>
          <w:w w:val="105"/>
          <w:sz w:val="20"/>
        </w:rPr>
        <w:t xml:space="preserve"> </w:t>
      </w:r>
      <w:r>
        <w:rPr>
          <w:w w:val="105"/>
          <w:sz w:val="20"/>
        </w:rPr>
        <w:t>and</w:t>
      </w:r>
      <w:r>
        <w:rPr>
          <w:spacing w:val="-18"/>
          <w:w w:val="105"/>
          <w:sz w:val="20"/>
        </w:rPr>
        <w:t xml:space="preserve"> </w:t>
      </w:r>
      <w:r>
        <w:rPr>
          <w:w w:val="105"/>
          <w:sz w:val="20"/>
        </w:rPr>
        <w:t>submit</w:t>
      </w:r>
      <w:r>
        <w:rPr>
          <w:spacing w:val="-18"/>
          <w:w w:val="105"/>
          <w:sz w:val="20"/>
        </w:rPr>
        <w:t xml:space="preserve"> </w:t>
      </w:r>
      <w:r>
        <w:rPr>
          <w:w w:val="105"/>
          <w:sz w:val="20"/>
        </w:rPr>
        <w:t>to</w:t>
      </w:r>
      <w:r>
        <w:rPr>
          <w:spacing w:val="-17"/>
          <w:w w:val="105"/>
          <w:sz w:val="20"/>
        </w:rPr>
        <w:t xml:space="preserve"> </w:t>
      </w:r>
      <w:r>
        <w:rPr>
          <w:w w:val="105"/>
          <w:sz w:val="20"/>
        </w:rPr>
        <w:t>the</w:t>
      </w:r>
      <w:r>
        <w:rPr>
          <w:spacing w:val="-18"/>
          <w:w w:val="105"/>
          <w:sz w:val="20"/>
        </w:rPr>
        <w:t xml:space="preserve"> </w:t>
      </w:r>
      <w:r>
        <w:rPr>
          <w:w w:val="105"/>
          <w:sz w:val="20"/>
        </w:rPr>
        <w:t>Corporate</w:t>
      </w:r>
      <w:r>
        <w:rPr>
          <w:spacing w:val="-15"/>
          <w:w w:val="105"/>
          <w:sz w:val="20"/>
        </w:rPr>
        <w:t xml:space="preserve"> </w:t>
      </w:r>
      <w:r>
        <w:rPr>
          <w:w w:val="105"/>
          <w:sz w:val="20"/>
        </w:rPr>
        <w:t>Secretary (or to the Treasurer in the absence of the Corporate Secretary) a certified report of the election results.</w:t>
      </w:r>
    </w:p>
    <w:p w14:paraId="5CD711E4" w14:textId="77777777" w:rsidR="007E4A31" w:rsidRDefault="007E4A31">
      <w:pPr>
        <w:pStyle w:val="BodyText"/>
        <w:spacing w:before="5"/>
        <w:rPr>
          <w:sz w:val="19"/>
        </w:rPr>
      </w:pPr>
    </w:p>
    <w:p w14:paraId="41D64706" w14:textId="77777777" w:rsidR="007E4A31" w:rsidRDefault="00B74216">
      <w:pPr>
        <w:pStyle w:val="ListParagraph"/>
        <w:numPr>
          <w:ilvl w:val="0"/>
          <w:numId w:val="9"/>
        </w:numPr>
        <w:tabs>
          <w:tab w:val="left" w:pos="1060"/>
        </w:tabs>
        <w:spacing w:line="247" w:lineRule="auto"/>
        <w:ind w:right="323" w:firstLine="0"/>
        <w:jc w:val="both"/>
        <w:rPr>
          <w:sz w:val="20"/>
        </w:rPr>
      </w:pPr>
      <w:r>
        <w:rPr>
          <w:w w:val="105"/>
          <w:sz w:val="20"/>
        </w:rPr>
        <w:t>The Election Supervision Committee Chair shall present the Election results to the Members within seven (7) days after the Annual Election, after which the Election Supervision Committee</w:t>
      </w:r>
      <w:r>
        <w:rPr>
          <w:spacing w:val="-16"/>
          <w:w w:val="105"/>
          <w:sz w:val="20"/>
        </w:rPr>
        <w:t xml:space="preserve"> </w:t>
      </w:r>
      <w:r>
        <w:rPr>
          <w:w w:val="105"/>
          <w:sz w:val="20"/>
        </w:rPr>
        <w:t>may</w:t>
      </w:r>
      <w:r>
        <w:rPr>
          <w:spacing w:val="-17"/>
          <w:w w:val="105"/>
          <w:sz w:val="20"/>
        </w:rPr>
        <w:t xml:space="preserve"> </w:t>
      </w:r>
      <w:r>
        <w:rPr>
          <w:w w:val="105"/>
          <w:sz w:val="20"/>
        </w:rPr>
        <w:t>be</w:t>
      </w:r>
      <w:r>
        <w:rPr>
          <w:spacing w:val="-19"/>
          <w:w w:val="105"/>
          <w:sz w:val="20"/>
        </w:rPr>
        <w:t xml:space="preserve"> </w:t>
      </w:r>
      <w:r>
        <w:rPr>
          <w:w w:val="105"/>
          <w:sz w:val="20"/>
        </w:rPr>
        <w:t>discharged.</w:t>
      </w:r>
    </w:p>
    <w:p w14:paraId="546F79EF" w14:textId="77777777" w:rsidR="007E4A31" w:rsidRDefault="007E4A31">
      <w:pPr>
        <w:pStyle w:val="BodyText"/>
        <w:spacing w:before="9"/>
        <w:rPr>
          <w:sz w:val="19"/>
        </w:rPr>
      </w:pPr>
    </w:p>
    <w:p w14:paraId="53A5ADF9" w14:textId="77777777" w:rsidR="007E4A31" w:rsidRDefault="00B74216">
      <w:pPr>
        <w:pStyle w:val="Heading1"/>
        <w:spacing w:before="1"/>
        <w:ind w:left="2297" w:firstLine="0"/>
      </w:pPr>
      <w:r>
        <w:rPr>
          <w:w w:val="105"/>
        </w:rPr>
        <w:lastRenderedPageBreak/>
        <w:t>BY-LAW 7 – COMMITTEES OF THE BOARD</w:t>
      </w:r>
    </w:p>
    <w:p w14:paraId="161015BB" w14:textId="77777777" w:rsidR="007E4A31" w:rsidRDefault="007E4A31">
      <w:pPr>
        <w:pStyle w:val="BodyText"/>
        <w:spacing w:before="1"/>
        <w:rPr>
          <w:b/>
        </w:rPr>
      </w:pPr>
    </w:p>
    <w:p w14:paraId="021E6C79" w14:textId="77777777" w:rsidR="007E4A31" w:rsidRDefault="00B74216">
      <w:pPr>
        <w:pStyle w:val="BodyText"/>
        <w:tabs>
          <w:tab w:val="left" w:pos="1266"/>
        </w:tabs>
        <w:spacing w:line="249" w:lineRule="auto"/>
        <w:ind w:left="382" w:right="536"/>
      </w:pPr>
      <w:r>
        <w:rPr>
          <w:b/>
          <w:w w:val="105"/>
        </w:rPr>
        <w:t>7.1.1</w:t>
      </w:r>
      <w:r>
        <w:rPr>
          <w:b/>
          <w:w w:val="105"/>
        </w:rPr>
        <w:tab/>
      </w:r>
      <w:r>
        <w:rPr>
          <w:w w:val="105"/>
        </w:rPr>
        <w:t>The</w:t>
      </w:r>
      <w:r>
        <w:rPr>
          <w:spacing w:val="-14"/>
          <w:w w:val="105"/>
        </w:rPr>
        <w:t xml:space="preserve"> </w:t>
      </w:r>
      <w:r>
        <w:rPr>
          <w:w w:val="105"/>
        </w:rPr>
        <w:t>Chamber</w:t>
      </w:r>
      <w:r>
        <w:rPr>
          <w:spacing w:val="-15"/>
          <w:w w:val="105"/>
        </w:rPr>
        <w:t xml:space="preserve"> </w:t>
      </w:r>
      <w:r>
        <w:rPr>
          <w:w w:val="105"/>
        </w:rPr>
        <w:t>may</w:t>
      </w:r>
      <w:r>
        <w:rPr>
          <w:spacing w:val="-11"/>
          <w:w w:val="105"/>
        </w:rPr>
        <w:t xml:space="preserve"> </w:t>
      </w:r>
      <w:r>
        <w:rPr>
          <w:w w:val="105"/>
        </w:rPr>
        <w:t>establish</w:t>
      </w:r>
      <w:r>
        <w:rPr>
          <w:spacing w:val="-19"/>
          <w:w w:val="105"/>
        </w:rPr>
        <w:t xml:space="preserve"> </w:t>
      </w:r>
      <w:r>
        <w:rPr>
          <w:w w:val="105"/>
        </w:rPr>
        <w:t>from</w:t>
      </w:r>
      <w:r>
        <w:rPr>
          <w:spacing w:val="-17"/>
          <w:w w:val="105"/>
        </w:rPr>
        <w:t xml:space="preserve"> </w:t>
      </w:r>
      <w:r>
        <w:rPr>
          <w:w w:val="105"/>
        </w:rPr>
        <w:t>time</w:t>
      </w:r>
      <w:r>
        <w:rPr>
          <w:spacing w:val="-16"/>
          <w:w w:val="105"/>
        </w:rPr>
        <w:t xml:space="preserve"> </w:t>
      </w:r>
      <w:r>
        <w:rPr>
          <w:w w:val="105"/>
        </w:rPr>
        <w:t>to</w:t>
      </w:r>
      <w:r>
        <w:rPr>
          <w:spacing w:val="-14"/>
          <w:w w:val="105"/>
        </w:rPr>
        <w:t xml:space="preserve"> </w:t>
      </w:r>
      <w:r>
        <w:rPr>
          <w:w w:val="105"/>
        </w:rPr>
        <w:t>time</w:t>
      </w:r>
      <w:r>
        <w:rPr>
          <w:spacing w:val="-12"/>
          <w:w w:val="105"/>
        </w:rPr>
        <w:t xml:space="preserve"> </w:t>
      </w:r>
      <w:r>
        <w:rPr>
          <w:w w:val="105"/>
        </w:rPr>
        <w:t>the</w:t>
      </w:r>
      <w:r>
        <w:rPr>
          <w:spacing w:val="-14"/>
          <w:w w:val="105"/>
        </w:rPr>
        <w:t xml:space="preserve"> </w:t>
      </w:r>
      <w:r>
        <w:rPr>
          <w:w w:val="105"/>
        </w:rPr>
        <w:t>following</w:t>
      </w:r>
      <w:r>
        <w:rPr>
          <w:spacing w:val="-19"/>
          <w:w w:val="105"/>
        </w:rPr>
        <w:t xml:space="preserve"> </w:t>
      </w:r>
      <w:r>
        <w:rPr>
          <w:w w:val="105"/>
        </w:rPr>
        <w:t>committees</w:t>
      </w:r>
      <w:r>
        <w:rPr>
          <w:spacing w:val="-17"/>
          <w:w w:val="105"/>
        </w:rPr>
        <w:t xml:space="preserve"> </w:t>
      </w:r>
      <w:r>
        <w:rPr>
          <w:w w:val="105"/>
        </w:rPr>
        <w:t>whose</w:t>
      </w:r>
      <w:r>
        <w:rPr>
          <w:w w:val="103"/>
        </w:rPr>
        <w:t xml:space="preserve"> </w:t>
      </w:r>
      <w:r>
        <w:rPr>
          <w:w w:val="105"/>
        </w:rPr>
        <w:t>functions</w:t>
      </w:r>
      <w:r>
        <w:rPr>
          <w:spacing w:val="-17"/>
          <w:w w:val="105"/>
        </w:rPr>
        <w:t xml:space="preserve"> </w:t>
      </w:r>
      <w:r>
        <w:rPr>
          <w:w w:val="105"/>
        </w:rPr>
        <w:t>shall</w:t>
      </w:r>
      <w:r>
        <w:rPr>
          <w:spacing w:val="-14"/>
          <w:w w:val="105"/>
        </w:rPr>
        <w:t xml:space="preserve"> </w:t>
      </w:r>
      <w:r>
        <w:rPr>
          <w:w w:val="105"/>
        </w:rPr>
        <w:t>be</w:t>
      </w:r>
      <w:r>
        <w:rPr>
          <w:spacing w:val="-13"/>
          <w:w w:val="105"/>
        </w:rPr>
        <w:t xml:space="preserve"> </w:t>
      </w:r>
      <w:r>
        <w:rPr>
          <w:w w:val="105"/>
        </w:rPr>
        <w:t>determined</w:t>
      </w:r>
      <w:r>
        <w:rPr>
          <w:spacing w:val="-19"/>
          <w:w w:val="105"/>
        </w:rPr>
        <w:t xml:space="preserve"> </w:t>
      </w:r>
      <w:r>
        <w:rPr>
          <w:w w:val="105"/>
        </w:rPr>
        <w:t>by</w:t>
      </w:r>
      <w:r>
        <w:rPr>
          <w:spacing w:val="-9"/>
          <w:w w:val="105"/>
        </w:rPr>
        <w:t xml:space="preserve"> </w:t>
      </w:r>
      <w:r>
        <w:rPr>
          <w:w w:val="105"/>
        </w:rPr>
        <w:t>the</w:t>
      </w:r>
      <w:r>
        <w:rPr>
          <w:spacing w:val="-15"/>
          <w:w w:val="105"/>
        </w:rPr>
        <w:t xml:space="preserve"> </w:t>
      </w:r>
      <w:r>
        <w:rPr>
          <w:w w:val="105"/>
        </w:rPr>
        <w:t>Board</w:t>
      </w:r>
      <w:r>
        <w:rPr>
          <w:spacing w:val="-12"/>
          <w:w w:val="105"/>
        </w:rPr>
        <w:t xml:space="preserve"> </w:t>
      </w:r>
      <w:r>
        <w:rPr>
          <w:w w:val="105"/>
        </w:rPr>
        <w:t>and</w:t>
      </w:r>
      <w:r>
        <w:rPr>
          <w:spacing w:val="-14"/>
          <w:w w:val="105"/>
        </w:rPr>
        <w:t xml:space="preserve"> </w:t>
      </w:r>
      <w:r>
        <w:rPr>
          <w:w w:val="105"/>
        </w:rPr>
        <w:t>the</w:t>
      </w:r>
      <w:r>
        <w:rPr>
          <w:spacing w:val="-15"/>
          <w:w w:val="105"/>
        </w:rPr>
        <w:t xml:space="preserve"> </w:t>
      </w:r>
      <w:r>
        <w:rPr>
          <w:w w:val="105"/>
        </w:rPr>
        <w:t>chairperson</w:t>
      </w:r>
      <w:r>
        <w:rPr>
          <w:spacing w:val="-20"/>
          <w:w w:val="105"/>
        </w:rPr>
        <w:t xml:space="preserve"> </w:t>
      </w:r>
      <w:r>
        <w:rPr>
          <w:w w:val="105"/>
        </w:rPr>
        <w:t>of</w:t>
      </w:r>
      <w:r>
        <w:rPr>
          <w:spacing w:val="-12"/>
          <w:w w:val="105"/>
        </w:rPr>
        <w:t xml:space="preserve"> </w:t>
      </w:r>
      <w:r>
        <w:rPr>
          <w:w w:val="105"/>
        </w:rPr>
        <w:t>each</w:t>
      </w:r>
      <w:r>
        <w:rPr>
          <w:spacing w:val="-15"/>
          <w:w w:val="105"/>
        </w:rPr>
        <w:t xml:space="preserve"> </w:t>
      </w:r>
      <w:r>
        <w:rPr>
          <w:w w:val="105"/>
        </w:rPr>
        <w:t>such</w:t>
      </w:r>
      <w:r>
        <w:rPr>
          <w:spacing w:val="-15"/>
          <w:w w:val="105"/>
        </w:rPr>
        <w:t xml:space="preserve"> </w:t>
      </w:r>
      <w:r>
        <w:rPr>
          <w:w w:val="105"/>
        </w:rPr>
        <w:t>committee</w:t>
      </w:r>
      <w:r>
        <w:rPr>
          <w:spacing w:val="-12"/>
          <w:w w:val="105"/>
        </w:rPr>
        <w:t xml:space="preserve"> </w:t>
      </w:r>
      <w:r>
        <w:rPr>
          <w:w w:val="105"/>
        </w:rPr>
        <w:t>shall</w:t>
      </w:r>
      <w:r>
        <w:rPr>
          <w:spacing w:val="-14"/>
          <w:w w:val="105"/>
        </w:rPr>
        <w:t xml:space="preserve"> </w:t>
      </w:r>
      <w:r>
        <w:rPr>
          <w:w w:val="105"/>
        </w:rPr>
        <w:t>be referred</w:t>
      </w:r>
      <w:r>
        <w:rPr>
          <w:spacing w:val="-19"/>
          <w:w w:val="105"/>
        </w:rPr>
        <w:t xml:space="preserve"> </w:t>
      </w:r>
      <w:r>
        <w:rPr>
          <w:w w:val="105"/>
        </w:rPr>
        <w:t>to</w:t>
      </w:r>
      <w:r>
        <w:rPr>
          <w:spacing w:val="-17"/>
          <w:w w:val="105"/>
        </w:rPr>
        <w:t xml:space="preserve"> </w:t>
      </w:r>
      <w:r>
        <w:rPr>
          <w:w w:val="105"/>
        </w:rPr>
        <w:t>as</w:t>
      </w:r>
      <w:r>
        <w:rPr>
          <w:spacing w:val="-16"/>
          <w:w w:val="105"/>
        </w:rPr>
        <w:t xml:space="preserve"> </w:t>
      </w:r>
      <w:r>
        <w:rPr>
          <w:w w:val="105"/>
        </w:rPr>
        <w:t>‘Committee</w:t>
      </w:r>
      <w:r>
        <w:rPr>
          <w:spacing w:val="-19"/>
          <w:w w:val="105"/>
        </w:rPr>
        <w:t xml:space="preserve"> </w:t>
      </w:r>
      <w:r>
        <w:rPr>
          <w:w w:val="105"/>
        </w:rPr>
        <w:t>Chair’:</w:t>
      </w:r>
    </w:p>
    <w:p w14:paraId="643400A6" w14:textId="77777777" w:rsidR="007E4A31" w:rsidRDefault="007E4A31">
      <w:pPr>
        <w:pStyle w:val="BodyText"/>
        <w:spacing w:before="5"/>
        <w:rPr>
          <w:sz w:val="19"/>
        </w:rPr>
      </w:pPr>
    </w:p>
    <w:p w14:paraId="3A09BDF8" w14:textId="77777777" w:rsidR="007E4A31" w:rsidRDefault="00B74216">
      <w:pPr>
        <w:pStyle w:val="ListParagraph"/>
        <w:numPr>
          <w:ilvl w:val="0"/>
          <w:numId w:val="8"/>
        </w:numPr>
        <w:tabs>
          <w:tab w:val="left" w:pos="1060"/>
          <w:tab w:val="left" w:pos="1061"/>
        </w:tabs>
        <w:spacing w:before="1"/>
        <w:rPr>
          <w:sz w:val="20"/>
        </w:rPr>
      </w:pPr>
      <w:r>
        <w:rPr>
          <w:w w:val="105"/>
          <w:sz w:val="20"/>
        </w:rPr>
        <w:t>Standing</w:t>
      </w:r>
      <w:r>
        <w:rPr>
          <w:spacing w:val="-38"/>
          <w:w w:val="105"/>
          <w:sz w:val="20"/>
        </w:rPr>
        <w:t xml:space="preserve"> </w:t>
      </w:r>
      <w:r>
        <w:rPr>
          <w:w w:val="105"/>
          <w:sz w:val="20"/>
        </w:rPr>
        <w:t>Committees</w:t>
      </w:r>
    </w:p>
    <w:p w14:paraId="22C99F86" w14:textId="77777777" w:rsidR="007E4A31" w:rsidRDefault="007E4A31">
      <w:pPr>
        <w:pStyle w:val="BodyText"/>
        <w:spacing w:before="3"/>
        <w:rPr>
          <w:sz w:val="21"/>
        </w:rPr>
      </w:pPr>
    </w:p>
    <w:p w14:paraId="2BF995A6" w14:textId="77777777" w:rsidR="007E4A31" w:rsidRDefault="00B74216">
      <w:pPr>
        <w:pStyle w:val="ListParagraph"/>
        <w:numPr>
          <w:ilvl w:val="1"/>
          <w:numId w:val="8"/>
        </w:numPr>
        <w:tabs>
          <w:tab w:val="left" w:pos="1736"/>
          <w:tab w:val="left" w:pos="1737"/>
        </w:tabs>
        <w:spacing w:before="1"/>
        <w:ind w:hanging="687"/>
        <w:rPr>
          <w:sz w:val="20"/>
        </w:rPr>
      </w:pPr>
      <w:r>
        <w:rPr>
          <w:w w:val="105"/>
          <w:sz w:val="20"/>
        </w:rPr>
        <w:t>Membership</w:t>
      </w:r>
    </w:p>
    <w:p w14:paraId="20EEBD1A" w14:textId="77777777" w:rsidR="007E4A31" w:rsidRDefault="00B74216">
      <w:pPr>
        <w:pStyle w:val="ListParagraph"/>
        <w:numPr>
          <w:ilvl w:val="1"/>
          <w:numId w:val="8"/>
        </w:numPr>
        <w:tabs>
          <w:tab w:val="left" w:pos="1736"/>
          <w:tab w:val="left" w:pos="1737"/>
        </w:tabs>
        <w:spacing w:before="9"/>
        <w:ind w:hanging="687"/>
        <w:rPr>
          <w:sz w:val="20"/>
        </w:rPr>
      </w:pPr>
      <w:r>
        <w:rPr>
          <w:w w:val="105"/>
          <w:sz w:val="20"/>
        </w:rPr>
        <w:t>Finance/Administration</w:t>
      </w:r>
    </w:p>
    <w:p w14:paraId="01D93FFA" w14:textId="77777777" w:rsidR="007E4A31" w:rsidRDefault="00B74216">
      <w:pPr>
        <w:pStyle w:val="ListParagraph"/>
        <w:numPr>
          <w:ilvl w:val="1"/>
          <w:numId w:val="8"/>
        </w:numPr>
        <w:tabs>
          <w:tab w:val="left" w:pos="1738"/>
          <w:tab w:val="left" w:pos="1739"/>
        </w:tabs>
        <w:spacing w:before="10"/>
        <w:ind w:left="1738" w:hanging="689"/>
        <w:rPr>
          <w:sz w:val="20"/>
        </w:rPr>
      </w:pPr>
      <w:r>
        <w:rPr>
          <w:w w:val="105"/>
          <w:sz w:val="20"/>
        </w:rPr>
        <w:t>Events</w:t>
      </w:r>
    </w:p>
    <w:p w14:paraId="06780FC6" w14:textId="77777777" w:rsidR="007E4A31" w:rsidRDefault="00B74216">
      <w:pPr>
        <w:pStyle w:val="ListParagraph"/>
        <w:numPr>
          <w:ilvl w:val="1"/>
          <w:numId w:val="8"/>
        </w:numPr>
        <w:tabs>
          <w:tab w:val="left" w:pos="1736"/>
          <w:tab w:val="left" w:pos="1738"/>
        </w:tabs>
        <w:spacing w:before="8"/>
        <w:ind w:left="1737"/>
        <w:rPr>
          <w:sz w:val="20"/>
        </w:rPr>
      </w:pPr>
      <w:r>
        <w:rPr>
          <w:w w:val="105"/>
          <w:sz w:val="20"/>
        </w:rPr>
        <w:t>Publications/Communications</w:t>
      </w:r>
    </w:p>
    <w:p w14:paraId="4701CA04" w14:textId="77777777" w:rsidR="007E4A31" w:rsidRDefault="00B74216">
      <w:pPr>
        <w:pStyle w:val="ListParagraph"/>
        <w:numPr>
          <w:ilvl w:val="1"/>
          <w:numId w:val="8"/>
        </w:numPr>
        <w:tabs>
          <w:tab w:val="left" w:pos="1736"/>
          <w:tab w:val="left" w:pos="1737"/>
        </w:tabs>
        <w:spacing w:before="8"/>
        <w:ind w:hanging="687"/>
        <w:rPr>
          <w:sz w:val="20"/>
        </w:rPr>
      </w:pPr>
      <w:r>
        <w:rPr>
          <w:w w:val="105"/>
          <w:sz w:val="20"/>
        </w:rPr>
        <w:t>Nominations</w:t>
      </w:r>
    </w:p>
    <w:p w14:paraId="2AAFD6EF" w14:textId="77777777" w:rsidR="007E4A31" w:rsidRDefault="00B74216">
      <w:pPr>
        <w:pStyle w:val="ListParagraph"/>
        <w:numPr>
          <w:ilvl w:val="1"/>
          <w:numId w:val="8"/>
        </w:numPr>
        <w:tabs>
          <w:tab w:val="left" w:pos="1736"/>
          <w:tab w:val="left" w:pos="1737"/>
        </w:tabs>
        <w:spacing w:before="6"/>
        <w:ind w:left="1737"/>
        <w:rPr>
          <w:sz w:val="20"/>
        </w:rPr>
      </w:pPr>
      <w:r>
        <w:rPr>
          <w:w w:val="105"/>
          <w:sz w:val="20"/>
        </w:rPr>
        <w:t>Maple Leaf</w:t>
      </w:r>
      <w:r>
        <w:rPr>
          <w:spacing w:val="-33"/>
          <w:w w:val="105"/>
          <w:sz w:val="20"/>
        </w:rPr>
        <w:t xml:space="preserve"> </w:t>
      </w:r>
      <w:r>
        <w:rPr>
          <w:w w:val="105"/>
          <w:sz w:val="20"/>
        </w:rPr>
        <w:t>Ball</w:t>
      </w:r>
    </w:p>
    <w:p w14:paraId="36D55110" w14:textId="77777777" w:rsidR="00A53C60" w:rsidRPr="00A53C60" w:rsidRDefault="00B74216" w:rsidP="00A53C60">
      <w:pPr>
        <w:pStyle w:val="ListParagraph"/>
        <w:numPr>
          <w:ilvl w:val="1"/>
          <w:numId w:val="8"/>
        </w:numPr>
        <w:tabs>
          <w:tab w:val="left" w:pos="1736"/>
          <w:tab w:val="left" w:pos="1737"/>
        </w:tabs>
        <w:spacing w:before="84"/>
        <w:ind w:hanging="687"/>
        <w:rPr>
          <w:sz w:val="20"/>
        </w:rPr>
      </w:pPr>
      <w:r w:rsidRPr="00A53C60">
        <w:rPr>
          <w:w w:val="105"/>
          <w:sz w:val="20"/>
        </w:rPr>
        <w:t>Regional</w:t>
      </w:r>
    </w:p>
    <w:p w14:paraId="30939C2B" w14:textId="77777777" w:rsidR="007E4A31" w:rsidRPr="00A53C60" w:rsidRDefault="00B74216" w:rsidP="00A53C60">
      <w:pPr>
        <w:pStyle w:val="ListParagraph"/>
        <w:numPr>
          <w:ilvl w:val="1"/>
          <w:numId w:val="8"/>
        </w:numPr>
        <w:tabs>
          <w:tab w:val="left" w:pos="1736"/>
          <w:tab w:val="left" w:pos="1737"/>
        </w:tabs>
        <w:spacing w:before="84"/>
        <w:ind w:hanging="687"/>
        <w:rPr>
          <w:sz w:val="20"/>
        </w:rPr>
      </w:pPr>
      <w:r w:rsidRPr="00A53C60">
        <w:rPr>
          <w:w w:val="105"/>
          <w:sz w:val="20"/>
        </w:rPr>
        <w:t>Social</w:t>
      </w:r>
      <w:r w:rsidRPr="00A53C60">
        <w:rPr>
          <w:spacing w:val="-18"/>
          <w:w w:val="105"/>
          <w:sz w:val="20"/>
        </w:rPr>
        <w:t xml:space="preserve"> </w:t>
      </w:r>
      <w:r w:rsidRPr="00A53C60">
        <w:rPr>
          <w:w w:val="105"/>
          <w:sz w:val="20"/>
        </w:rPr>
        <w:t>and</w:t>
      </w:r>
      <w:r w:rsidRPr="00A53C60">
        <w:rPr>
          <w:spacing w:val="-18"/>
          <w:w w:val="105"/>
          <w:sz w:val="20"/>
        </w:rPr>
        <w:t xml:space="preserve"> </w:t>
      </w:r>
      <w:r w:rsidRPr="00A53C60">
        <w:rPr>
          <w:w w:val="105"/>
          <w:sz w:val="20"/>
        </w:rPr>
        <w:t>Economic</w:t>
      </w:r>
      <w:r w:rsidRPr="00A53C60">
        <w:rPr>
          <w:spacing w:val="-21"/>
          <w:w w:val="105"/>
          <w:sz w:val="20"/>
        </w:rPr>
        <w:t xml:space="preserve"> </w:t>
      </w:r>
      <w:r w:rsidRPr="00A53C60">
        <w:rPr>
          <w:w w:val="105"/>
          <w:sz w:val="20"/>
        </w:rPr>
        <w:t>Policy</w:t>
      </w:r>
    </w:p>
    <w:p w14:paraId="29DAF0CB" w14:textId="77777777" w:rsidR="007E4A31" w:rsidRDefault="00B74216">
      <w:pPr>
        <w:pStyle w:val="ListParagraph"/>
        <w:numPr>
          <w:ilvl w:val="1"/>
          <w:numId w:val="8"/>
        </w:numPr>
        <w:tabs>
          <w:tab w:val="left" w:pos="1737"/>
          <w:tab w:val="left" w:pos="1738"/>
        </w:tabs>
        <w:spacing w:before="7"/>
        <w:ind w:left="1737"/>
        <w:rPr>
          <w:sz w:val="20"/>
        </w:rPr>
      </w:pPr>
      <w:r>
        <w:rPr>
          <w:w w:val="105"/>
          <w:sz w:val="20"/>
        </w:rPr>
        <w:t>External</w:t>
      </w:r>
      <w:r>
        <w:rPr>
          <w:spacing w:val="-28"/>
          <w:w w:val="105"/>
          <w:sz w:val="20"/>
        </w:rPr>
        <w:t xml:space="preserve"> </w:t>
      </w:r>
      <w:r>
        <w:rPr>
          <w:w w:val="105"/>
          <w:sz w:val="20"/>
        </w:rPr>
        <w:t>Affairs</w:t>
      </w:r>
    </w:p>
    <w:p w14:paraId="4F54670C" w14:textId="77777777" w:rsidR="007E4A31" w:rsidRDefault="007E4A31">
      <w:pPr>
        <w:pStyle w:val="BodyText"/>
        <w:spacing w:before="6"/>
      </w:pPr>
    </w:p>
    <w:p w14:paraId="74022640" w14:textId="77777777" w:rsidR="007E4A31" w:rsidRDefault="00B74216">
      <w:pPr>
        <w:pStyle w:val="ListParagraph"/>
        <w:numPr>
          <w:ilvl w:val="0"/>
          <w:numId w:val="8"/>
        </w:numPr>
        <w:tabs>
          <w:tab w:val="left" w:pos="1060"/>
          <w:tab w:val="left" w:pos="1061"/>
        </w:tabs>
        <w:rPr>
          <w:sz w:val="20"/>
        </w:rPr>
      </w:pPr>
      <w:r>
        <w:rPr>
          <w:w w:val="105"/>
          <w:sz w:val="20"/>
        </w:rPr>
        <w:t>Special</w:t>
      </w:r>
      <w:r>
        <w:rPr>
          <w:spacing w:val="-33"/>
          <w:w w:val="105"/>
          <w:sz w:val="20"/>
        </w:rPr>
        <w:t xml:space="preserve"> </w:t>
      </w:r>
      <w:r>
        <w:rPr>
          <w:w w:val="105"/>
          <w:sz w:val="20"/>
        </w:rPr>
        <w:t>Committees</w:t>
      </w:r>
    </w:p>
    <w:p w14:paraId="11825EDD" w14:textId="77777777" w:rsidR="007E4A31" w:rsidRDefault="00B74216">
      <w:pPr>
        <w:pStyle w:val="BodyText"/>
        <w:spacing w:before="5" w:line="247" w:lineRule="auto"/>
        <w:ind w:left="382" w:right="414"/>
      </w:pPr>
      <w:r>
        <w:rPr>
          <w:w w:val="105"/>
        </w:rPr>
        <w:t>The Chamber may establish special committees from time to time whose membership and functions</w:t>
      </w:r>
      <w:r>
        <w:rPr>
          <w:spacing w:val="-18"/>
          <w:w w:val="105"/>
        </w:rPr>
        <w:t xml:space="preserve"> </w:t>
      </w:r>
      <w:r>
        <w:rPr>
          <w:w w:val="105"/>
        </w:rPr>
        <w:t>shall</w:t>
      </w:r>
      <w:r>
        <w:rPr>
          <w:spacing w:val="-15"/>
          <w:w w:val="105"/>
        </w:rPr>
        <w:t xml:space="preserve"> </w:t>
      </w:r>
      <w:r>
        <w:rPr>
          <w:w w:val="105"/>
        </w:rPr>
        <w:t>be</w:t>
      </w:r>
      <w:r>
        <w:rPr>
          <w:spacing w:val="-15"/>
          <w:w w:val="105"/>
        </w:rPr>
        <w:t xml:space="preserve"> </w:t>
      </w:r>
      <w:r>
        <w:rPr>
          <w:w w:val="105"/>
        </w:rPr>
        <w:t>determined</w:t>
      </w:r>
      <w:r>
        <w:rPr>
          <w:spacing w:val="-19"/>
          <w:w w:val="105"/>
        </w:rPr>
        <w:t xml:space="preserve"> </w:t>
      </w:r>
      <w:r>
        <w:rPr>
          <w:w w:val="105"/>
        </w:rPr>
        <w:t>by</w:t>
      </w:r>
      <w:r>
        <w:rPr>
          <w:spacing w:val="-10"/>
          <w:w w:val="105"/>
        </w:rPr>
        <w:t xml:space="preserve"> </w:t>
      </w:r>
      <w:r>
        <w:rPr>
          <w:w w:val="105"/>
        </w:rPr>
        <w:t>the</w:t>
      </w:r>
      <w:r>
        <w:rPr>
          <w:spacing w:val="-15"/>
          <w:w w:val="105"/>
        </w:rPr>
        <w:t xml:space="preserve"> </w:t>
      </w:r>
      <w:r>
        <w:rPr>
          <w:w w:val="105"/>
        </w:rPr>
        <w:t>Board.</w:t>
      </w:r>
      <w:r>
        <w:rPr>
          <w:spacing w:val="28"/>
          <w:w w:val="105"/>
        </w:rPr>
        <w:t xml:space="preserve"> </w:t>
      </w:r>
      <w:r>
        <w:rPr>
          <w:w w:val="105"/>
        </w:rPr>
        <w:t>Special</w:t>
      </w:r>
      <w:r>
        <w:rPr>
          <w:spacing w:val="-16"/>
          <w:w w:val="105"/>
        </w:rPr>
        <w:t xml:space="preserve"> </w:t>
      </w:r>
      <w:r>
        <w:rPr>
          <w:w w:val="105"/>
        </w:rPr>
        <w:t>committees</w:t>
      </w:r>
      <w:r>
        <w:rPr>
          <w:spacing w:val="-18"/>
          <w:w w:val="105"/>
        </w:rPr>
        <w:t xml:space="preserve"> </w:t>
      </w:r>
      <w:r>
        <w:rPr>
          <w:w w:val="105"/>
        </w:rPr>
        <w:t>may</w:t>
      </w:r>
      <w:r>
        <w:rPr>
          <w:spacing w:val="-12"/>
          <w:w w:val="105"/>
        </w:rPr>
        <w:t xml:space="preserve"> </w:t>
      </w:r>
      <w:r>
        <w:rPr>
          <w:w w:val="105"/>
        </w:rPr>
        <w:t>include</w:t>
      </w:r>
      <w:r>
        <w:rPr>
          <w:spacing w:val="-18"/>
          <w:w w:val="105"/>
        </w:rPr>
        <w:t xml:space="preserve"> </w:t>
      </w:r>
      <w:r>
        <w:rPr>
          <w:w w:val="105"/>
        </w:rPr>
        <w:t>without</w:t>
      </w:r>
      <w:r>
        <w:rPr>
          <w:spacing w:val="-11"/>
          <w:w w:val="105"/>
        </w:rPr>
        <w:t xml:space="preserve"> </w:t>
      </w:r>
      <w:r>
        <w:rPr>
          <w:w w:val="105"/>
        </w:rPr>
        <w:t>limitation the</w:t>
      </w:r>
      <w:r>
        <w:rPr>
          <w:spacing w:val="-30"/>
          <w:w w:val="105"/>
        </w:rPr>
        <w:t xml:space="preserve"> </w:t>
      </w:r>
      <w:r>
        <w:rPr>
          <w:w w:val="105"/>
        </w:rPr>
        <w:t>following:</w:t>
      </w:r>
    </w:p>
    <w:p w14:paraId="517DF044" w14:textId="77777777" w:rsidR="007E4A31" w:rsidRDefault="007E4A31">
      <w:pPr>
        <w:pStyle w:val="BodyText"/>
        <w:spacing w:before="8"/>
        <w:rPr>
          <w:sz w:val="19"/>
        </w:rPr>
      </w:pPr>
    </w:p>
    <w:p w14:paraId="67775271" w14:textId="77777777" w:rsidR="007E4A31" w:rsidRDefault="00B74216">
      <w:pPr>
        <w:pStyle w:val="ListParagraph"/>
        <w:numPr>
          <w:ilvl w:val="1"/>
          <w:numId w:val="8"/>
        </w:numPr>
        <w:tabs>
          <w:tab w:val="left" w:pos="1737"/>
          <w:tab w:val="left" w:pos="1738"/>
        </w:tabs>
        <w:ind w:left="1737"/>
        <w:rPr>
          <w:sz w:val="20"/>
        </w:rPr>
      </w:pPr>
      <w:r>
        <w:rPr>
          <w:sz w:val="20"/>
        </w:rPr>
        <w:t>Constitutional</w:t>
      </w:r>
      <w:r>
        <w:rPr>
          <w:spacing w:val="46"/>
          <w:sz w:val="20"/>
        </w:rPr>
        <w:t xml:space="preserve"> </w:t>
      </w:r>
      <w:r>
        <w:rPr>
          <w:sz w:val="20"/>
        </w:rPr>
        <w:t>Reform</w:t>
      </w:r>
    </w:p>
    <w:p w14:paraId="67A2AEE9" w14:textId="77777777" w:rsidR="007E4A31" w:rsidRDefault="00B74216">
      <w:pPr>
        <w:pStyle w:val="ListParagraph"/>
        <w:numPr>
          <w:ilvl w:val="1"/>
          <w:numId w:val="8"/>
        </w:numPr>
        <w:tabs>
          <w:tab w:val="left" w:pos="1737"/>
          <w:tab w:val="left" w:pos="1738"/>
        </w:tabs>
        <w:spacing w:before="6"/>
        <w:ind w:left="1738" w:hanging="689"/>
        <w:rPr>
          <w:sz w:val="20"/>
        </w:rPr>
      </w:pPr>
      <w:r>
        <w:rPr>
          <w:w w:val="105"/>
          <w:sz w:val="20"/>
        </w:rPr>
        <w:t>Canada-Japan</w:t>
      </w:r>
      <w:r>
        <w:rPr>
          <w:spacing w:val="-40"/>
          <w:w w:val="105"/>
          <w:sz w:val="20"/>
        </w:rPr>
        <w:t xml:space="preserve"> </w:t>
      </w:r>
      <w:r>
        <w:rPr>
          <w:w w:val="105"/>
          <w:sz w:val="20"/>
        </w:rPr>
        <w:t>Economic</w:t>
      </w:r>
      <w:r>
        <w:rPr>
          <w:spacing w:val="-39"/>
          <w:w w:val="105"/>
          <w:sz w:val="20"/>
        </w:rPr>
        <w:t xml:space="preserve"> </w:t>
      </w:r>
      <w:r>
        <w:rPr>
          <w:w w:val="105"/>
          <w:sz w:val="20"/>
        </w:rPr>
        <w:t>Partnership</w:t>
      </w:r>
      <w:r>
        <w:rPr>
          <w:spacing w:val="-38"/>
          <w:w w:val="105"/>
          <w:sz w:val="20"/>
        </w:rPr>
        <w:t xml:space="preserve"> </w:t>
      </w:r>
      <w:r>
        <w:rPr>
          <w:w w:val="105"/>
          <w:sz w:val="20"/>
        </w:rPr>
        <w:t>Agreement</w:t>
      </w:r>
    </w:p>
    <w:p w14:paraId="671D1621" w14:textId="77777777" w:rsidR="007E4A31" w:rsidRDefault="007E4A31">
      <w:pPr>
        <w:pStyle w:val="BodyText"/>
        <w:spacing w:before="7"/>
        <w:rPr>
          <w:sz w:val="24"/>
        </w:rPr>
      </w:pPr>
    </w:p>
    <w:p w14:paraId="61E6E8FF" w14:textId="77777777" w:rsidR="007E4A31" w:rsidRDefault="00B74216">
      <w:pPr>
        <w:pStyle w:val="ListParagraph"/>
        <w:numPr>
          <w:ilvl w:val="1"/>
          <w:numId w:val="7"/>
        </w:numPr>
        <w:tabs>
          <w:tab w:val="left" w:pos="1049"/>
          <w:tab w:val="left" w:pos="1050"/>
        </w:tabs>
        <w:spacing w:before="1" w:line="249" w:lineRule="auto"/>
        <w:ind w:right="599" w:firstLine="0"/>
        <w:rPr>
          <w:sz w:val="20"/>
        </w:rPr>
      </w:pPr>
      <w:r>
        <w:rPr>
          <w:w w:val="105"/>
          <w:sz w:val="20"/>
        </w:rPr>
        <w:t>In</w:t>
      </w:r>
      <w:r>
        <w:rPr>
          <w:spacing w:val="-13"/>
          <w:w w:val="105"/>
          <w:sz w:val="20"/>
        </w:rPr>
        <w:t xml:space="preserve"> </w:t>
      </w:r>
      <w:r>
        <w:rPr>
          <w:w w:val="105"/>
          <w:sz w:val="20"/>
        </w:rPr>
        <w:t>principle,</w:t>
      </w:r>
      <w:r>
        <w:rPr>
          <w:spacing w:val="-17"/>
          <w:w w:val="105"/>
          <w:sz w:val="20"/>
        </w:rPr>
        <w:t xml:space="preserve"> </w:t>
      </w:r>
      <w:r>
        <w:rPr>
          <w:w w:val="105"/>
          <w:sz w:val="20"/>
        </w:rPr>
        <w:t>no</w:t>
      </w:r>
      <w:r>
        <w:rPr>
          <w:spacing w:val="-13"/>
          <w:w w:val="105"/>
          <w:sz w:val="20"/>
        </w:rPr>
        <w:t xml:space="preserve"> </w:t>
      </w:r>
      <w:r>
        <w:rPr>
          <w:w w:val="105"/>
          <w:sz w:val="20"/>
        </w:rPr>
        <w:t>Governor</w:t>
      </w:r>
      <w:r>
        <w:rPr>
          <w:spacing w:val="-17"/>
          <w:w w:val="105"/>
          <w:sz w:val="20"/>
        </w:rPr>
        <w:t xml:space="preserve"> </w:t>
      </w:r>
      <w:r>
        <w:rPr>
          <w:w w:val="105"/>
          <w:sz w:val="20"/>
        </w:rPr>
        <w:t>shall</w:t>
      </w:r>
      <w:r>
        <w:rPr>
          <w:spacing w:val="-14"/>
          <w:w w:val="105"/>
          <w:sz w:val="20"/>
        </w:rPr>
        <w:t xml:space="preserve"> </w:t>
      </w:r>
      <w:r>
        <w:rPr>
          <w:w w:val="105"/>
          <w:sz w:val="20"/>
        </w:rPr>
        <w:t>be</w:t>
      </w:r>
      <w:r>
        <w:rPr>
          <w:spacing w:val="-15"/>
          <w:w w:val="105"/>
          <w:sz w:val="20"/>
        </w:rPr>
        <w:t xml:space="preserve"> </w:t>
      </w:r>
      <w:r>
        <w:rPr>
          <w:w w:val="105"/>
          <w:sz w:val="20"/>
        </w:rPr>
        <w:t>a</w:t>
      </w:r>
      <w:r>
        <w:rPr>
          <w:spacing w:val="-12"/>
          <w:w w:val="105"/>
          <w:sz w:val="20"/>
        </w:rPr>
        <w:t xml:space="preserve"> </w:t>
      </w:r>
      <w:r>
        <w:rPr>
          <w:w w:val="105"/>
          <w:sz w:val="20"/>
        </w:rPr>
        <w:t>Committee</w:t>
      </w:r>
      <w:r>
        <w:rPr>
          <w:spacing w:val="-17"/>
          <w:w w:val="105"/>
          <w:sz w:val="20"/>
        </w:rPr>
        <w:t xml:space="preserve"> </w:t>
      </w:r>
      <w:r>
        <w:rPr>
          <w:w w:val="105"/>
          <w:sz w:val="20"/>
        </w:rPr>
        <w:t>Chair</w:t>
      </w:r>
      <w:r>
        <w:rPr>
          <w:spacing w:val="-16"/>
          <w:w w:val="105"/>
          <w:sz w:val="20"/>
        </w:rPr>
        <w:t xml:space="preserve"> </w:t>
      </w:r>
      <w:r>
        <w:rPr>
          <w:w w:val="105"/>
          <w:sz w:val="20"/>
        </w:rPr>
        <w:t>and</w:t>
      </w:r>
      <w:r>
        <w:rPr>
          <w:spacing w:val="-14"/>
          <w:w w:val="105"/>
          <w:sz w:val="20"/>
        </w:rPr>
        <w:t xml:space="preserve"> </w:t>
      </w:r>
      <w:r>
        <w:rPr>
          <w:w w:val="105"/>
          <w:sz w:val="20"/>
        </w:rPr>
        <w:t>Committee</w:t>
      </w:r>
      <w:r>
        <w:rPr>
          <w:spacing w:val="-16"/>
          <w:w w:val="105"/>
          <w:sz w:val="20"/>
        </w:rPr>
        <w:t xml:space="preserve"> </w:t>
      </w:r>
      <w:r>
        <w:rPr>
          <w:w w:val="105"/>
          <w:sz w:val="20"/>
        </w:rPr>
        <w:t>Chairs</w:t>
      </w:r>
      <w:r>
        <w:rPr>
          <w:spacing w:val="-13"/>
          <w:w w:val="105"/>
          <w:sz w:val="20"/>
        </w:rPr>
        <w:t xml:space="preserve"> </w:t>
      </w:r>
      <w:r>
        <w:rPr>
          <w:w w:val="105"/>
          <w:sz w:val="20"/>
        </w:rPr>
        <w:t>should</w:t>
      </w:r>
      <w:r>
        <w:rPr>
          <w:spacing w:val="-17"/>
          <w:w w:val="105"/>
          <w:sz w:val="20"/>
        </w:rPr>
        <w:t xml:space="preserve"> </w:t>
      </w:r>
      <w:r>
        <w:rPr>
          <w:w w:val="105"/>
          <w:sz w:val="20"/>
        </w:rPr>
        <w:t>be selected</w:t>
      </w:r>
      <w:r>
        <w:rPr>
          <w:spacing w:val="-12"/>
          <w:w w:val="105"/>
          <w:sz w:val="20"/>
        </w:rPr>
        <w:t xml:space="preserve"> </w:t>
      </w:r>
      <w:r>
        <w:rPr>
          <w:w w:val="105"/>
          <w:sz w:val="20"/>
        </w:rPr>
        <w:t>by</w:t>
      </w:r>
      <w:r>
        <w:rPr>
          <w:spacing w:val="-12"/>
          <w:w w:val="105"/>
          <w:sz w:val="20"/>
        </w:rPr>
        <w:t xml:space="preserve"> </w:t>
      </w:r>
      <w:r>
        <w:rPr>
          <w:w w:val="105"/>
          <w:sz w:val="20"/>
        </w:rPr>
        <w:t>the</w:t>
      </w:r>
      <w:r>
        <w:rPr>
          <w:spacing w:val="-13"/>
          <w:w w:val="105"/>
          <w:sz w:val="20"/>
        </w:rPr>
        <w:t xml:space="preserve"> </w:t>
      </w:r>
      <w:r>
        <w:rPr>
          <w:w w:val="105"/>
          <w:sz w:val="20"/>
        </w:rPr>
        <w:t>members</w:t>
      </w:r>
      <w:r>
        <w:rPr>
          <w:spacing w:val="-19"/>
          <w:w w:val="105"/>
          <w:sz w:val="20"/>
        </w:rPr>
        <w:t xml:space="preserve"> </w:t>
      </w:r>
      <w:r>
        <w:rPr>
          <w:w w:val="105"/>
          <w:sz w:val="20"/>
        </w:rPr>
        <w:t>of</w:t>
      </w:r>
      <w:r>
        <w:rPr>
          <w:spacing w:val="-14"/>
          <w:w w:val="105"/>
          <w:sz w:val="20"/>
        </w:rPr>
        <w:t xml:space="preserve"> </w:t>
      </w:r>
      <w:r>
        <w:rPr>
          <w:w w:val="105"/>
          <w:sz w:val="20"/>
        </w:rPr>
        <w:t>each</w:t>
      </w:r>
      <w:r>
        <w:rPr>
          <w:spacing w:val="-16"/>
          <w:w w:val="105"/>
          <w:sz w:val="20"/>
        </w:rPr>
        <w:t xml:space="preserve"> </w:t>
      </w:r>
      <w:r>
        <w:rPr>
          <w:w w:val="105"/>
          <w:sz w:val="20"/>
        </w:rPr>
        <w:t>committee</w:t>
      </w:r>
      <w:r>
        <w:rPr>
          <w:spacing w:val="-14"/>
          <w:w w:val="105"/>
          <w:sz w:val="20"/>
        </w:rPr>
        <w:t xml:space="preserve"> </w:t>
      </w:r>
      <w:r>
        <w:rPr>
          <w:w w:val="105"/>
          <w:sz w:val="20"/>
        </w:rPr>
        <w:t>in</w:t>
      </w:r>
      <w:r>
        <w:rPr>
          <w:spacing w:val="-16"/>
          <w:w w:val="105"/>
          <w:sz w:val="20"/>
        </w:rPr>
        <w:t xml:space="preserve"> </w:t>
      </w:r>
      <w:r>
        <w:rPr>
          <w:w w:val="105"/>
          <w:sz w:val="20"/>
        </w:rPr>
        <w:t>the</w:t>
      </w:r>
      <w:r>
        <w:rPr>
          <w:spacing w:val="-16"/>
          <w:w w:val="105"/>
          <w:sz w:val="20"/>
        </w:rPr>
        <w:t xml:space="preserve"> </w:t>
      </w:r>
      <w:r>
        <w:rPr>
          <w:w w:val="105"/>
          <w:sz w:val="20"/>
        </w:rPr>
        <w:t>following</w:t>
      </w:r>
      <w:r>
        <w:rPr>
          <w:spacing w:val="-18"/>
          <w:w w:val="105"/>
          <w:sz w:val="20"/>
        </w:rPr>
        <w:t xml:space="preserve"> </w:t>
      </w:r>
      <w:r>
        <w:rPr>
          <w:w w:val="105"/>
          <w:sz w:val="20"/>
        </w:rPr>
        <w:t>manner:</w:t>
      </w:r>
    </w:p>
    <w:p w14:paraId="728565E3" w14:textId="77777777" w:rsidR="007E4A31" w:rsidRDefault="007E4A31">
      <w:pPr>
        <w:pStyle w:val="BodyText"/>
        <w:spacing w:before="6"/>
        <w:rPr>
          <w:sz w:val="19"/>
        </w:rPr>
      </w:pPr>
    </w:p>
    <w:p w14:paraId="02A29AD9" w14:textId="77777777" w:rsidR="007E4A31" w:rsidRDefault="00B74216">
      <w:pPr>
        <w:pStyle w:val="ListParagraph"/>
        <w:numPr>
          <w:ilvl w:val="0"/>
          <w:numId w:val="6"/>
        </w:numPr>
        <w:tabs>
          <w:tab w:val="left" w:pos="1061"/>
          <w:tab w:val="left" w:pos="1062"/>
        </w:tabs>
        <w:spacing w:line="249" w:lineRule="auto"/>
        <w:ind w:right="853" w:firstLine="0"/>
        <w:rPr>
          <w:sz w:val="20"/>
        </w:rPr>
      </w:pPr>
      <w:r>
        <w:rPr>
          <w:w w:val="105"/>
          <w:sz w:val="20"/>
        </w:rPr>
        <w:t>upon</w:t>
      </w:r>
      <w:r>
        <w:rPr>
          <w:spacing w:val="-13"/>
          <w:w w:val="105"/>
          <w:sz w:val="20"/>
        </w:rPr>
        <w:t xml:space="preserve"> </w:t>
      </w:r>
      <w:r>
        <w:rPr>
          <w:w w:val="105"/>
          <w:sz w:val="20"/>
        </w:rPr>
        <w:t>the</w:t>
      </w:r>
      <w:r>
        <w:rPr>
          <w:spacing w:val="-11"/>
          <w:w w:val="105"/>
          <w:sz w:val="20"/>
        </w:rPr>
        <w:t xml:space="preserve"> </w:t>
      </w:r>
      <w:r>
        <w:rPr>
          <w:w w:val="105"/>
          <w:sz w:val="20"/>
        </w:rPr>
        <w:t>vacancy</w:t>
      </w:r>
      <w:r>
        <w:rPr>
          <w:spacing w:val="-12"/>
          <w:w w:val="105"/>
          <w:sz w:val="20"/>
        </w:rPr>
        <w:t xml:space="preserve"> </w:t>
      </w:r>
      <w:r>
        <w:rPr>
          <w:w w:val="105"/>
          <w:sz w:val="20"/>
        </w:rPr>
        <w:t>of</w:t>
      </w:r>
      <w:r>
        <w:rPr>
          <w:spacing w:val="-11"/>
          <w:w w:val="105"/>
          <w:sz w:val="20"/>
        </w:rPr>
        <w:t xml:space="preserve"> </w:t>
      </w:r>
      <w:r>
        <w:rPr>
          <w:w w:val="105"/>
          <w:sz w:val="20"/>
        </w:rPr>
        <w:t>any</w:t>
      </w:r>
      <w:r>
        <w:rPr>
          <w:spacing w:val="-9"/>
          <w:w w:val="105"/>
          <w:sz w:val="20"/>
        </w:rPr>
        <w:t xml:space="preserve"> </w:t>
      </w:r>
      <w:r>
        <w:rPr>
          <w:w w:val="105"/>
          <w:sz w:val="20"/>
        </w:rPr>
        <w:t>Committee</w:t>
      </w:r>
      <w:r>
        <w:rPr>
          <w:spacing w:val="-11"/>
          <w:w w:val="105"/>
          <w:sz w:val="20"/>
        </w:rPr>
        <w:t xml:space="preserve"> </w:t>
      </w:r>
      <w:r>
        <w:rPr>
          <w:w w:val="105"/>
          <w:sz w:val="20"/>
        </w:rPr>
        <w:t>Chair</w:t>
      </w:r>
      <w:r>
        <w:rPr>
          <w:spacing w:val="-15"/>
          <w:w w:val="105"/>
          <w:sz w:val="20"/>
        </w:rPr>
        <w:t xml:space="preserve"> </w:t>
      </w:r>
      <w:r>
        <w:rPr>
          <w:w w:val="105"/>
          <w:sz w:val="20"/>
        </w:rPr>
        <w:t>of</w:t>
      </w:r>
      <w:r>
        <w:rPr>
          <w:spacing w:val="-10"/>
          <w:w w:val="105"/>
          <w:sz w:val="20"/>
        </w:rPr>
        <w:t xml:space="preserve"> </w:t>
      </w:r>
      <w:r>
        <w:rPr>
          <w:w w:val="105"/>
          <w:sz w:val="20"/>
        </w:rPr>
        <w:t>a</w:t>
      </w:r>
      <w:r>
        <w:rPr>
          <w:spacing w:val="-10"/>
          <w:w w:val="105"/>
          <w:sz w:val="20"/>
        </w:rPr>
        <w:t xml:space="preserve"> </w:t>
      </w:r>
      <w:r>
        <w:rPr>
          <w:w w:val="105"/>
          <w:sz w:val="20"/>
        </w:rPr>
        <w:t>committee,</w:t>
      </w:r>
      <w:r>
        <w:rPr>
          <w:spacing w:val="-12"/>
          <w:w w:val="105"/>
          <w:sz w:val="20"/>
        </w:rPr>
        <w:t xml:space="preserve"> </w:t>
      </w:r>
      <w:r>
        <w:rPr>
          <w:w w:val="105"/>
          <w:sz w:val="20"/>
        </w:rPr>
        <w:t>the</w:t>
      </w:r>
      <w:r>
        <w:rPr>
          <w:spacing w:val="-13"/>
          <w:w w:val="105"/>
          <w:sz w:val="20"/>
        </w:rPr>
        <w:t xml:space="preserve"> </w:t>
      </w:r>
      <w:r>
        <w:rPr>
          <w:w w:val="105"/>
          <w:sz w:val="20"/>
        </w:rPr>
        <w:t>Chair</w:t>
      </w:r>
      <w:r>
        <w:rPr>
          <w:spacing w:val="-13"/>
          <w:w w:val="105"/>
          <w:sz w:val="20"/>
        </w:rPr>
        <w:t xml:space="preserve"> </w:t>
      </w:r>
      <w:r>
        <w:rPr>
          <w:w w:val="105"/>
          <w:sz w:val="20"/>
        </w:rPr>
        <w:t>shall</w:t>
      </w:r>
      <w:r>
        <w:rPr>
          <w:spacing w:val="-12"/>
          <w:w w:val="105"/>
          <w:sz w:val="20"/>
        </w:rPr>
        <w:t xml:space="preserve"> </w:t>
      </w:r>
      <w:r>
        <w:rPr>
          <w:w w:val="105"/>
          <w:sz w:val="20"/>
        </w:rPr>
        <w:t>appoint</w:t>
      </w:r>
      <w:r>
        <w:rPr>
          <w:spacing w:val="-15"/>
          <w:w w:val="105"/>
          <w:sz w:val="20"/>
        </w:rPr>
        <w:t xml:space="preserve"> </w:t>
      </w:r>
      <w:r>
        <w:rPr>
          <w:w w:val="105"/>
          <w:sz w:val="20"/>
        </w:rPr>
        <w:t>a Member</w:t>
      </w:r>
      <w:r>
        <w:rPr>
          <w:spacing w:val="-19"/>
          <w:w w:val="105"/>
          <w:sz w:val="20"/>
        </w:rPr>
        <w:t xml:space="preserve"> </w:t>
      </w:r>
      <w:r>
        <w:rPr>
          <w:w w:val="105"/>
          <w:sz w:val="20"/>
        </w:rPr>
        <w:t>as</w:t>
      </w:r>
      <w:r>
        <w:rPr>
          <w:spacing w:val="-15"/>
          <w:w w:val="105"/>
          <w:sz w:val="20"/>
        </w:rPr>
        <w:t xml:space="preserve"> </w:t>
      </w:r>
      <w:r>
        <w:rPr>
          <w:w w:val="105"/>
          <w:sz w:val="20"/>
        </w:rPr>
        <w:t>“Chair</w:t>
      </w:r>
      <w:r>
        <w:rPr>
          <w:spacing w:val="-17"/>
          <w:w w:val="105"/>
          <w:sz w:val="20"/>
        </w:rPr>
        <w:t xml:space="preserve"> </w:t>
      </w:r>
      <w:r>
        <w:rPr>
          <w:w w:val="105"/>
          <w:sz w:val="20"/>
        </w:rPr>
        <w:t>pro-tem”;</w:t>
      </w:r>
      <w:r>
        <w:rPr>
          <w:spacing w:val="-14"/>
          <w:w w:val="105"/>
          <w:sz w:val="20"/>
        </w:rPr>
        <w:t xml:space="preserve"> </w:t>
      </w:r>
      <w:r>
        <w:rPr>
          <w:w w:val="105"/>
          <w:sz w:val="20"/>
        </w:rPr>
        <w:t>and</w:t>
      </w:r>
    </w:p>
    <w:p w14:paraId="331B212B" w14:textId="77777777" w:rsidR="007E4A31" w:rsidRDefault="007E4A31">
      <w:pPr>
        <w:pStyle w:val="BodyText"/>
        <w:spacing w:before="5"/>
        <w:rPr>
          <w:sz w:val="19"/>
        </w:rPr>
      </w:pPr>
    </w:p>
    <w:p w14:paraId="32D43A27" w14:textId="77777777" w:rsidR="007E4A31" w:rsidRDefault="00B74216">
      <w:pPr>
        <w:pStyle w:val="ListParagraph"/>
        <w:numPr>
          <w:ilvl w:val="0"/>
          <w:numId w:val="6"/>
        </w:numPr>
        <w:tabs>
          <w:tab w:val="left" w:pos="1060"/>
          <w:tab w:val="left" w:pos="1061"/>
        </w:tabs>
        <w:spacing w:before="1"/>
        <w:ind w:left="1060" w:hanging="678"/>
        <w:rPr>
          <w:sz w:val="20"/>
        </w:rPr>
      </w:pPr>
      <w:proofErr w:type="gramStart"/>
      <w:r>
        <w:rPr>
          <w:w w:val="105"/>
          <w:sz w:val="20"/>
        </w:rPr>
        <w:t>within</w:t>
      </w:r>
      <w:proofErr w:type="gramEnd"/>
      <w:r>
        <w:rPr>
          <w:spacing w:val="-18"/>
          <w:w w:val="105"/>
          <w:sz w:val="20"/>
        </w:rPr>
        <w:t xml:space="preserve"> </w:t>
      </w:r>
      <w:r>
        <w:rPr>
          <w:w w:val="105"/>
          <w:sz w:val="20"/>
        </w:rPr>
        <w:t>90</w:t>
      </w:r>
      <w:r>
        <w:rPr>
          <w:spacing w:val="-16"/>
          <w:w w:val="105"/>
          <w:sz w:val="20"/>
        </w:rPr>
        <w:t xml:space="preserve"> </w:t>
      </w:r>
      <w:r>
        <w:rPr>
          <w:w w:val="105"/>
          <w:sz w:val="20"/>
        </w:rPr>
        <w:t>days</w:t>
      </w:r>
      <w:r>
        <w:rPr>
          <w:spacing w:val="-16"/>
          <w:w w:val="105"/>
          <w:sz w:val="20"/>
        </w:rPr>
        <w:t xml:space="preserve"> </w:t>
      </w:r>
      <w:r>
        <w:rPr>
          <w:w w:val="105"/>
          <w:sz w:val="20"/>
        </w:rPr>
        <w:t>of</w:t>
      </w:r>
      <w:r>
        <w:rPr>
          <w:spacing w:val="-15"/>
          <w:w w:val="105"/>
          <w:sz w:val="20"/>
        </w:rPr>
        <w:t xml:space="preserve"> </w:t>
      </w:r>
      <w:r>
        <w:rPr>
          <w:w w:val="105"/>
          <w:sz w:val="20"/>
        </w:rPr>
        <w:t>such</w:t>
      </w:r>
      <w:r>
        <w:rPr>
          <w:spacing w:val="-17"/>
          <w:w w:val="105"/>
          <w:sz w:val="20"/>
        </w:rPr>
        <w:t xml:space="preserve"> </w:t>
      </w:r>
      <w:r>
        <w:rPr>
          <w:w w:val="105"/>
          <w:sz w:val="20"/>
        </w:rPr>
        <w:t>appointment,</w:t>
      </w:r>
      <w:r>
        <w:rPr>
          <w:spacing w:val="-23"/>
          <w:w w:val="105"/>
          <w:sz w:val="20"/>
        </w:rPr>
        <w:t xml:space="preserve"> </w:t>
      </w:r>
      <w:r>
        <w:rPr>
          <w:w w:val="105"/>
          <w:sz w:val="20"/>
        </w:rPr>
        <w:t>that</w:t>
      </w:r>
      <w:r>
        <w:rPr>
          <w:spacing w:val="-13"/>
          <w:w w:val="105"/>
          <w:sz w:val="20"/>
        </w:rPr>
        <w:t xml:space="preserve"> </w:t>
      </w:r>
      <w:r>
        <w:rPr>
          <w:w w:val="105"/>
          <w:sz w:val="20"/>
        </w:rPr>
        <w:t>committee</w:t>
      </w:r>
      <w:r>
        <w:rPr>
          <w:spacing w:val="-17"/>
          <w:w w:val="105"/>
          <w:sz w:val="20"/>
        </w:rPr>
        <w:t xml:space="preserve"> </w:t>
      </w:r>
      <w:r>
        <w:rPr>
          <w:w w:val="105"/>
          <w:sz w:val="20"/>
        </w:rPr>
        <w:t>shall</w:t>
      </w:r>
      <w:r>
        <w:rPr>
          <w:spacing w:val="-16"/>
          <w:w w:val="105"/>
          <w:sz w:val="20"/>
        </w:rPr>
        <w:t xml:space="preserve"> </w:t>
      </w:r>
      <w:r>
        <w:rPr>
          <w:w w:val="105"/>
          <w:sz w:val="20"/>
        </w:rPr>
        <w:t>elect</w:t>
      </w:r>
      <w:r>
        <w:rPr>
          <w:spacing w:val="-13"/>
          <w:w w:val="105"/>
          <w:sz w:val="20"/>
        </w:rPr>
        <w:t xml:space="preserve"> </w:t>
      </w:r>
      <w:r>
        <w:rPr>
          <w:w w:val="105"/>
          <w:sz w:val="20"/>
        </w:rPr>
        <w:t>a</w:t>
      </w:r>
      <w:r>
        <w:rPr>
          <w:spacing w:val="-13"/>
          <w:w w:val="105"/>
          <w:sz w:val="20"/>
        </w:rPr>
        <w:t xml:space="preserve"> </w:t>
      </w:r>
      <w:r>
        <w:rPr>
          <w:w w:val="105"/>
          <w:sz w:val="20"/>
        </w:rPr>
        <w:t>Committee</w:t>
      </w:r>
      <w:r>
        <w:rPr>
          <w:spacing w:val="-13"/>
          <w:w w:val="105"/>
          <w:sz w:val="20"/>
        </w:rPr>
        <w:t xml:space="preserve"> </w:t>
      </w:r>
      <w:r>
        <w:rPr>
          <w:w w:val="105"/>
          <w:sz w:val="20"/>
        </w:rPr>
        <w:t>Chair.</w:t>
      </w:r>
    </w:p>
    <w:p w14:paraId="12C7B83F" w14:textId="77777777" w:rsidR="007E4A31" w:rsidRDefault="007E4A31">
      <w:pPr>
        <w:pStyle w:val="BodyText"/>
        <w:spacing w:before="5"/>
      </w:pPr>
    </w:p>
    <w:p w14:paraId="12F406B5" w14:textId="77777777" w:rsidR="007E4A31" w:rsidRDefault="00B74216">
      <w:pPr>
        <w:pStyle w:val="ListParagraph"/>
        <w:numPr>
          <w:ilvl w:val="1"/>
          <w:numId w:val="7"/>
        </w:numPr>
        <w:tabs>
          <w:tab w:val="left" w:pos="1060"/>
          <w:tab w:val="left" w:pos="1061"/>
        </w:tabs>
        <w:spacing w:before="1" w:line="247" w:lineRule="auto"/>
        <w:ind w:right="805" w:firstLine="0"/>
        <w:rPr>
          <w:sz w:val="20"/>
        </w:rPr>
      </w:pPr>
      <w:r>
        <w:rPr>
          <w:w w:val="105"/>
          <w:sz w:val="20"/>
        </w:rPr>
        <w:t>All</w:t>
      </w:r>
      <w:r>
        <w:rPr>
          <w:spacing w:val="-14"/>
          <w:w w:val="105"/>
          <w:sz w:val="20"/>
        </w:rPr>
        <w:t xml:space="preserve"> </w:t>
      </w:r>
      <w:r>
        <w:rPr>
          <w:w w:val="105"/>
          <w:sz w:val="20"/>
        </w:rPr>
        <w:t>committees</w:t>
      </w:r>
      <w:r>
        <w:rPr>
          <w:spacing w:val="-16"/>
          <w:w w:val="105"/>
          <w:sz w:val="20"/>
        </w:rPr>
        <w:t xml:space="preserve"> </w:t>
      </w:r>
      <w:r>
        <w:rPr>
          <w:w w:val="105"/>
          <w:sz w:val="20"/>
        </w:rPr>
        <w:t>shall</w:t>
      </w:r>
      <w:r>
        <w:rPr>
          <w:spacing w:val="-12"/>
          <w:w w:val="105"/>
          <w:sz w:val="20"/>
        </w:rPr>
        <w:t xml:space="preserve"> </w:t>
      </w:r>
      <w:r>
        <w:rPr>
          <w:w w:val="105"/>
          <w:sz w:val="20"/>
        </w:rPr>
        <w:t>make</w:t>
      </w:r>
      <w:r>
        <w:rPr>
          <w:spacing w:val="-14"/>
          <w:w w:val="105"/>
          <w:sz w:val="20"/>
        </w:rPr>
        <w:t xml:space="preserve"> </w:t>
      </w:r>
      <w:r>
        <w:rPr>
          <w:w w:val="105"/>
          <w:sz w:val="20"/>
        </w:rPr>
        <w:t>annual</w:t>
      </w:r>
      <w:r>
        <w:rPr>
          <w:spacing w:val="-16"/>
          <w:w w:val="105"/>
          <w:sz w:val="20"/>
        </w:rPr>
        <w:t xml:space="preserve"> </w:t>
      </w:r>
      <w:r>
        <w:rPr>
          <w:w w:val="105"/>
          <w:sz w:val="20"/>
        </w:rPr>
        <w:t>and</w:t>
      </w:r>
      <w:r>
        <w:rPr>
          <w:spacing w:val="-14"/>
          <w:w w:val="105"/>
          <w:sz w:val="20"/>
        </w:rPr>
        <w:t xml:space="preserve"> </w:t>
      </w:r>
      <w:r>
        <w:rPr>
          <w:w w:val="105"/>
          <w:sz w:val="20"/>
        </w:rPr>
        <w:t>interim</w:t>
      </w:r>
      <w:r>
        <w:rPr>
          <w:spacing w:val="-16"/>
          <w:w w:val="105"/>
          <w:sz w:val="20"/>
        </w:rPr>
        <w:t xml:space="preserve"> </w:t>
      </w:r>
      <w:r>
        <w:rPr>
          <w:w w:val="105"/>
          <w:sz w:val="20"/>
        </w:rPr>
        <w:t>reports</w:t>
      </w:r>
      <w:r>
        <w:rPr>
          <w:spacing w:val="-15"/>
          <w:w w:val="105"/>
          <w:sz w:val="20"/>
        </w:rPr>
        <w:t xml:space="preserve"> </w:t>
      </w:r>
      <w:r>
        <w:rPr>
          <w:w w:val="105"/>
          <w:sz w:val="20"/>
        </w:rPr>
        <w:t>as</w:t>
      </w:r>
      <w:r>
        <w:rPr>
          <w:spacing w:val="-14"/>
          <w:w w:val="105"/>
          <w:sz w:val="20"/>
        </w:rPr>
        <w:t xml:space="preserve"> </w:t>
      </w:r>
      <w:r>
        <w:rPr>
          <w:w w:val="105"/>
          <w:sz w:val="20"/>
        </w:rPr>
        <w:t>requested</w:t>
      </w:r>
      <w:r>
        <w:rPr>
          <w:spacing w:val="-17"/>
          <w:w w:val="105"/>
          <w:sz w:val="20"/>
        </w:rPr>
        <w:t xml:space="preserve"> </w:t>
      </w:r>
      <w:r>
        <w:rPr>
          <w:w w:val="105"/>
          <w:sz w:val="20"/>
        </w:rPr>
        <w:t>by</w:t>
      </w:r>
      <w:r>
        <w:rPr>
          <w:spacing w:val="-8"/>
          <w:w w:val="105"/>
          <w:sz w:val="20"/>
        </w:rPr>
        <w:t xml:space="preserve"> </w:t>
      </w:r>
      <w:r>
        <w:rPr>
          <w:w w:val="105"/>
          <w:sz w:val="20"/>
        </w:rPr>
        <w:t>the</w:t>
      </w:r>
      <w:r>
        <w:rPr>
          <w:spacing w:val="-14"/>
          <w:w w:val="105"/>
          <w:sz w:val="20"/>
        </w:rPr>
        <w:t xml:space="preserve"> </w:t>
      </w:r>
      <w:r>
        <w:rPr>
          <w:w w:val="105"/>
          <w:sz w:val="20"/>
        </w:rPr>
        <w:t>Board</w:t>
      </w:r>
      <w:r>
        <w:rPr>
          <w:spacing w:val="-16"/>
          <w:w w:val="105"/>
          <w:sz w:val="20"/>
        </w:rPr>
        <w:t xml:space="preserve"> </w:t>
      </w:r>
      <w:r>
        <w:rPr>
          <w:w w:val="105"/>
          <w:sz w:val="20"/>
        </w:rPr>
        <w:t>and should</w:t>
      </w:r>
      <w:r>
        <w:rPr>
          <w:spacing w:val="-16"/>
          <w:w w:val="105"/>
          <w:sz w:val="20"/>
        </w:rPr>
        <w:t xml:space="preserve"> </w:t>
      </w:r>
      <w:r>
        <w:rPr>
          <w:w w:val="105"/>
          <w:sz w:val="20"/>
        </w:rPr>
        <w:t>have</w:t>
      </w:r>
      <w:r>
        <w:rPr>
          <w:spacing w:val="-13"/>
          <w:w w:val="105"/>
          <w:sz w:val="20"/>
        </w:rPr>
        <w:t xml:space="preserve"> </w:t>
      </w:r>
      <w:r>
        <w:rPr>
          <w:w w:val="105"/>
          <w:sz w:val="20"/>
        </w:rPr>
        <w:t>at</w:t>
      </w:r>
      <w:r>
        <w:rPr>
          <w:spacing w:val="-11"/>
          <w:w w:val="105"/>
          <w:sz w:val="20"/>
        </w:rPr>
        <w:t xml:space="preserve"> </w:t>
      </w:r>
      <w:r>
        <w:rPr>
          <w:w w:val="105"/>
          <w:sz w:val="20"/>
        </w:rPr>
        <w:t>least</w:t>
      </w:r>
      <w:r>
        <w:rPr>
          <w:spacing w:val="-11"/>
          <w:w w:val="105"/>
          <w:sz w:val="20"/>
        </w:rPr>
        <w:t xml:space="preserve"> </w:t>
      </w:r>
      <w:r>
        <w:rPr>
          <w:w w:val="105"/>
          <w:sz w:val="20"/>
        </w:rPr>
        <w:t>one</w:t>
      </w:r>
      <w:r>
        <w:rPr>
          <w:spacing w:val="-13"/>
          <w:w w:val="105"/>
          <w:sz w:val="20"/>
        </w:rPr>
        <w:t xml:space="preserve"> </w:t>
      </w:r>
      <w:r>
        <w:rPr>
          <w:w w:val="105"/>
          <w:sz w:val="20"/>
        </w:rPr>
        <w:t>Governor</w:t>
      </w:r>
      <w:r>
        <w:rPr>
          <w:spacing w:val="-17"/>
          <w:w w:val="105"/>
          <w:sz w:val="20"/>
        </w:rPr>
        <w:t xml:space="preserve"> </w:t>
      </w:r>
      <w:r>
        <w:rPr>
          <w:w w:val="105"/>
          <w:sz w:val="20"/>
        </w:rPr>
        <w:t>as</w:t>
      </w:r>
      <w:r>
        <w:rPr>
          <w:spacing w:val="-12"/>
          <w:w w:val="105"/>
          <w:sz w:val="20"/>
        </w:rPr>
        <w:t xml:space="preserve"> </w:t>
      </w:r>
      <w:r>
        <w:rPr>
          <w:w w:val="105"/>
          <w:sz w:val="20"/>
        </w:rPr>
        <w:t>Board</w:t>
      </w:r>
      <w:r>
        <w:rPr>
          <w:spacing w:val="-15"/>
          <w:w w:val="105"/>
          <w:sz w:val="20"/>
        </w:rPr>
        <w:t xml:space="preserve"> </w:t>
      </w:r>
      <w:r>
        <w:rPr>
          <w:w w:val="105"/>
          <w:sz w:val="20"/>
        </w:rPr>
        <w:t>liaison.</w:t>
      </w:r>
    </w:p>
    <w:p w14:paraId="36B1FB9C" w14:textId="77777777" w:rsidR="007E4A31" w:rsidRDefault="007E4A31">
      <w:pPr>
        <w:pStyle w:val="BodyText"/>
        <w:spacing w:before="5"/>
        <w:rPr>
          <w:sz w:val="19"/>
        </w:rPr>
      </w:pPr>
    </w:p>
    <w:p w14:paraId="650E6FCE" w14:textId="77777777" w:rsidR="007E4A31" w:rsidRDefault="00B74216">
      <w:pPr>
        <w:pStyle w:val="ListParagraph"/>
        <w:numPr>
          <w:ilvl w:val="1"/>
          <w:numId w:val="7"/>
        </w:numPr>
        <w:tabs>
          <w:tab w:val="left" w:pos="1060"/>
          <w:tab w:val="left" w:pos="1061"/>
        </w:tabs>
        <w:spacing w:before="1" w:line="247" w:lineRule="auto"/>
        <w:ind w:right="460" w:firstLine="0"/>
        <w:rPr>
          <w:sz w:val="20"/>
        </w:rPr>
      </w:pPr>
      <w:r>
        <w:rPr>
          <w:w w:val="105"/>
          <w:sz w:val="20"/>
        </w:rPr>
        <w:t>Any Member residing in a region of Japan that has a minimum of thirty (30) Members may</w:t>
      </w:r>
      <w:r>
        <w:rPr>
          <w:spacing w:val="-10"/>
          <w:w w:val="105"/>
          <w:sz w:val="20"/>
        </w:rPr>
        <w:t xml:space="preserve"> </w:t>
      </w:r>
      <w:r>
        <w:rPr>
          <w:w w:val="105"/>
          <w:sz w:val="20"/>
        </w:rPr>
        <w:t>apply</w:t>
      </w:r>
      <w:r>
        <w:rPr>
          <w:spacing w:val="-10"/>
          <w:w w:val="105"/>
          <w:sz w:val="20"/>
        </w:rPr>
        <w:t xml:space="preserve"> </w:t>
      </w:r>
      <w:r>
        <w:rPr>
          <w:w w:val="105"/>
          <w:sz w:val="20"/>
        </w:rPr>
        <w:t>in</w:t>
      </w:r>
      <w:r>
        <w:rPr>
          <w:spacing w:val="-10"/>
          <w:w w:val="105"/>
          <w:sz w:val="20"/>
        </w:rPr>
        <w:t xml:space="preserve"> </w:t>
      </w:r>
      <w:r>
        <w:rPr>
          <w:w w:val="105"/>
          <w:sz w:val="20"/>
        </w:rPr>
        <w:t>writing</w:t>
      </w:r>
      <w:r>
        <w:rPr>
          <w:spacing w:val="-15"/>
          <w:w w:val="105"/>
          <w:sz w:val="20"/>
        </w:rPr>
        <w:t xml:space="preserve"> </w:t>
      </w:r>
      <w:r>
        <w:rPr>
          <w:w w:val="105"/>
          <w:sz w:val="20"/>
        </w:rPr>
        <w:t>to</w:t>
      </w:r>
      <w:r>
        <w:rPr>
          <w:spacing w:val="-12"/>
          <w:w w:val="105"/>
          <w:sz w:val="20"/>
        </w:rPr>
        <w:t xml:space="preserve"> </w:t>
      </w:r>
      <w:r>
        <w:rPr>
          <w:w w:val="105"/>
          <w:sz w:val="20"/>
        </w:rPr>
        <w:t>the</w:t>
      </w:r>
      <w:r>
        <w:rPr>
          <w:spacing w:val="-10"/>
          <w:w w:val="105"/>
          <w:sz w:val="20"/>
        </w:rPr>
        <w:t xml:space="preserve"> </w:t>
      </w:r>
      <w:r>
        <w:rPr>
          <w:w w:val="105"/>
          <w:sz w:val="20"/>
        </w:rPr>
        <w:t>Chair</w:t>
      </w:r>
      <w:r>
        <w:rPr>
          <w:spacing w:val="-15"/>
          <w:w w:val="105"/>
          <w:sz w:val="20"/>
        </w:rPr>
        <w:t xml:space="preserve"> </w:t>
      </w:r>
      <w:r>
        <w:rPr>
          <w:w w:val="105"/>
          <w:sz w:val="20"/>
        </w:rPr>
        <w:t>seeking</w:t>
      </w:r>
      <w:r>
        <w:rPr>
          <w:spacing w:val="-15"/>
          <w:w w:val="105"/>
          <w:sz w:val="20"/>
        </w:rPr>
        <w:t xml:space="preserve"> </w:t>
      </w:r>
      <w:r>
        <w:rPr>
          <w:w w:val="105"/>
          <w:sz w:val="20"/>
        </w:rPr>
        <w:t>recognition</w:t>
      </w:r>
      <w:r>
        <w:rPr>
          <w:spacing w:val="-19"/>
          <w:w w:val="105"/>
          <w:sz w:val="20"/>
        </w:rPr>
        <w:t xml:space="preserve"> </w:t>
      </w:r>
      <w:r>
        <w:rPr>
          <w:w w:val="105"/>
          <w:sz w:val="20"/>
        </w:rPr>
        <w:t>as</w:t>
      </w:r>
      <w:r>
        <w:rPr>
          <w:spacing w:val="-12"/>
          <w:w w:val="105"/>
          <w:sz w:val="20"/>
        </w:rPr>
        <w:t xml:space="preserve"> </w:t>
      </w:r>
      <w:r>
        <w:rPr>
          <w:w w:val="105"/>
          <w:sz w:val="20"/>
        </w:rPr>
        <w:t>a</w:t>
      </w:r>
      <w:r>
        <w:rPr>
          <w:spacing w:val="-10"/>
          <w:w w:val="105"/>
          <w:sz w:val="20"/>
        </w:rPr>
        <w:t xml:space="preserve"> </w:t>
      </w:r>
      <w:r>
        <w:rPr>
          <w:w w:val="105"/>
          <w:sz w:val="20"/>
        </w:rPr>
        <w:t>Regional</w:t>
      </w:r>
      <w:r>
        <w:rPr>
          <w:spacing w:val="-16"/>
          <w:w w:val="105"/>
          <w:sz w:val="20"/>
        </w:rPr>
        <w:t xml:space="preserve"> </w:t>
      </w:r>
      <w:r>
        <w:rPr>
          <w:w w:val="105"/>
          <w:sz w:val="20"/>
        </w:rPr>
        <w:t>Committee.</w:t>
      </w:r>
      <w:r>
        <w:rPr>
          <w:spacing w:val="34"/>
          <w:w w:val="105"/>
          <w:sz w:val="20"/>
        </w:rPr>
        <w:t xml:space="preserve"> </w:t>
      </w:r>
      <w:r w:rsidR="00DD7517">
        <w:rPr>
          <w:rFonts w:eastAsiaTheme="minorEastAsia" w:hint="eastAsia"/>
          <w:spacing w:val="34"/>
          <w:w w:val="105"/>
          <w:sz w:val="20"/>
          <w:lang w:eastAsia="ja-JP"/>
        </w:rPr>
        <w:t xml:space="preserve"> </w:t>
      </w:r>
      <w:r>
        <w:rPr>
          <w:w w:val="105"/>
          <w:sz w:val="20"/>
        </w:rPr>
        <w:t>The</w:t>
      </w:r>
      <w:r>
        <w:rPr>
          <w:spacing w:val="-11"/>
          <w:w w:val="105"/>
          <w:sz w:val="20"/>
        </w:rPr>
        <w:t xml:space="preserve"> </w:t>
      </w:r>
      <w:r>
        <w:rPr>
          <w:w w:val="105"/>
          <w:sz w:val="20"/>
        </w:rPr>
        <w:t>Chair</w:t>
      </w:r>
      <w:r>
        <w:rPr>
          <w:spacing w:val="-13"/>
          <w:w w:val="105"/>
          <w:sz w:val="20"/>
        </w:rPr>
        <w:t xml:space="preserve"> </w:t>
      </w:r>
      <w:r>
        <w:rPr>
          <w:w w:val="105"/>
          <w:sz w:val="20"/>
        </w:rPr>
        <w:t>shall consult</w:t>
      </w:r>
      <w:r>
        <w:rPr>
          <w:spacing w:val="-20"/>
          <w:w w:val="105"/>
          <w:sz w:val="20"/>
        </w:rPr>
        <w:t xml:space="preserve"> </w:t>
      </w:r>
      <w:r>
        <w:rPr>
          <w:w w:val="105"/>
          <w:sz w:val="20"/>
        </w:rPr>
        <w:t>with</w:t>
      </w:r>
      <w:r>
        <w:rPr>
          <w:spacing w:val="-18"/>
          <w:w w:val="105"/>
          <w:sz w:val="20"/>
        </w:rPr>
        <w:t xml:space="preserve"> </w:t>
      </w:r>
      <w:r>
        <w:rPr>
          <w:w w:val="105"/>
          <w:sz w:val="20"/>
        </w:rPr>
        <w:t>the</w:t>
      </w:r>
      <w:r>
        <w:rPr>
          <w:spacing w:val="-16"/>
          <w:w w:val="105"/>
          <w:sz w:val="20"/>
        </w:rPr>
        <w:t xml:space="preserve"> </w:t>
      </w:r>
      <w:r>
        <w:rPr>
          <w:w w:val="105"/>
          <w:sz w:val="20"/>
        </w:rPr>
        <w:t>Board</w:t>
      </w:r>
      <w:r>
        <w:rPr>
          <w:spacing w:val="-18"/>
          <w:w w:val="105"/>
          <w:sz w:val="20"/>
        </w:rPr>
        <w:t xml:space="preserve"> </w:t>
      </w:r>
      <w:r>
        <w:rPr>
          <w:w w:val="105"/>
          <w:sz w:val="20"/>
        </w:rPr>
        <w:t>and</w:t>
      </w:r>
      <w:r>
        <w:rPr>
          <w:spacing w:val="-15"/>
          <w:w w:val="105"/>
          <w:sz w:val="20"/>
        </w:rPr>
        <w:t xml:space="preserve"> </w:t>
      </w:r>
      <w:r>
        <w:rPr>
          <w:w w:val="105"/>
          <w:sz w:val="20"/>
        </w:rPr>
        <w:t>the</w:t>
      </w:r>
      <w:r>
        <w:rPr>
          <w:spacing w:val="-18"/>
          <w:w w:val="105"/>
          <w:sz w:val="20"/>
        </w:rPr>
        <w:t xml:space="preserve"> </w:t>
      </w:r>
      <w:r>
        <w:rPr>
          <w:w w:val="105"/>
          <w:sz w:val="20"/>
        </w:rPr>
        <w:t>Membership</w:t>
      </w:r>
      <w:r>
        <w:rPr>
          <w:spacing w:val="-22"/>
          <w:w w:val="105"/>
          <w:sz w:val="20"/>
        </w:rPr>
        <w:t xml:space="preserve"> </w:t>
      </w:r>
      <w:r>
        <w:rPr>
          <w:w w:val="105"/>
          <w:sz w:val="20"/>
        </w:rPr>
        <w:t>Committee</w:t>
      </w:r>
      <w:r>
        <w:rPr>
          <w:spacing w:val="-22"/>
          <w:w w:val="105"/>
          <w:sz w:val="20"/>
        </w:rPr>
        <w:t xml:space="preserve"> </w:t>
      </w:r>
      <w:r>
        <w:rPr>
          <w:w w:val="105"/>
          <w:sz w:val="20"/>
        </w:rPr>
        <w:t>regarding</w:t>
      </w:r>
      <w:r>
        <w:rPr>
          <w:spacing w:val="-21"/>
          <w:w w:val="105"/>
          <w:sz w:val="20"/>
        </w:rPr>
        <w:t xml:space="preserve"> </w:t>
      </w:r>
      <w:r>
        <w:rPr>
          <w:w w:val="105"/>
          <w:sz w:val="20"/>
        </w:rPr>
        <w:t>such</w:t>
      </w:r>
      <w:r>
        <w:rPr>
          <w:spacing w:val="-15"/>
          <w:w w:val="105"/>
          <w:sz w:val="20"/>
        </w:rPr>
        <w:t xml:space="preserve"> </w:t>
      </w:r>
      <w:r>
        <w:rPr>
          <w:w w:val="105"/>
          <w:sz w:val="20"/>
        </w:rPr>
        <w:t>application.</w:t>
      </w:r>
    </w:p>
    <w:p w14:paraId="75E40D65" w14:textId="77777777" w:rsidR="007E4A31" w:rsidRDefault="007E4A31">
      <w:pPr>
        <w:pStyle w:val="BodyText"/>
        <w:spacing w:before="9"/>
        <w:rPr>
          <w:sz w:val="19"/>
        </w:rPr>
      </w:pPr>
    </w:p>
    <w:p w14:paraId="48E2DA8B" w14:textId="77777777" w:rsidR="007E4A31" w:rsidRDefault="00B74216">
      <w:pPr>
        <w:pStyle w:val="Heading1"/>
        <w:ind w:left="518" w:right="462" w:firstLine="0"/>
        <w:jc w:val="center"/>
      </w:pPr>
      <w:r>
        <w:rPr>
          <w:w w:val="105"/>
        </w:rPr>
        <w:t>BY-LAW 8 – ACCOUNTS</w:t>
      </w:r>
    </w:p>
    <w:p w14:paraId="41E6F444" w14:textId="77777777" w:rsidR="007E4A31" w:rsidRDefault="007E4A31">
      <w:pPr>
        <w:pStyle w:val="BodyText"/>
        <w:spacing w:before="4"/>
        <w:rPr>
          <w:b/>
        </w:rPr>
      </w:pPr>
    </w:p>
    <w:p w14:paraId="5435B283" w14:textId="77777777" w:rsidR="007E4A31" w:rsidRDefault="00B74216">
      <w:pPr>
        <w:pStyle w:val="ListParagraph"/>
        <w:numPr>
          <w:ilvl w:val="1"/>
          <w:numId w:val="5"/>
        </w:numPr>
        <w:tabs>
          <w:tab w:val="left" w:pos="1060"/>
          <w:tab w:val="left" w:pos="1061"/>
        </w:tabs>
        <w:ind w:hanging="678"/>
        <w:rPr>
          <w:b/>
          <w:sz w:val="20"/>
        </w:rPr>
      </w:pPr>
      <w:r>
        <w:rPr>
          <w:b/>
          <w:w w:val="105"/>
          <w:sz w:val="20"/>
        </w:rPr>
        <w:t>Fiscal</w:t>
      </w:r>
      <w:r>
        <w:rPr>
          <w:b/>
          <w:spacing w:val="-24"/>
          <w:w w:val="105"/>
          <w:sz w:val="20"/>
        </w:rPr>
        <w:t xml:space="preserve"> </w:t>
      </w:r>
      <w:r>
        <w:rPr>
          <w:b/>
          <w:w w:val="105"/>
          <w:sz w:val="20"/>
        </w:rPr>
        <w:t>Year</w:t>
      </w:r>
    </w:p>
    <w:p w14:paraId="2B0E3551" w14:textId="77777777" w:rsidR="007E4A31" w:rsidRDefault="007E4A31">
      <w:pPr>
        <w:pStyle w:val="BodyText"/>
        <w:spacing w:before="2"/>
        <w:rPr>
          <w:b/>
        </w:rPr>
      </w:pPr>
    </w:p>
    <w:p w14:paraId="5B202337" w14:textId="77777777" w:rsidR="007E4A31" w:rsidRDefault="00B74216">
      <w:pPr>
        <w:pStyle w:val="BodyText"/>
        <w:ind w:left="382"/>
      </w:pPr>
      <w:r>
        <w:rPr>
          <w:w w:val="105"/>
        </w:rPr>
        <w:t>The fiscal year of the Chamber shall be April 1 to March 31 inclusive.</w:t>
      </w:r>
    </w:p>
    <w:p w14:paraId="7AF3D70F" w14:textId="77777777" w:rsidR="007E4A31" w:rsidRDefault="007E4A31">
      <w:pPr>
        <w:pStyle w:val="BodyText"/>
        <w:spacing w:before="3"/>
      </w:pPr>
    </w:p>
    <w:p w14:paraId="778E51BB" w14:textId="77777777" w:rsidR="007E4A31" w:rsidRDefault="00B74216">
      <w:pPr>
        <w:pStyle w:val="Heading1"/>
        <w:numPr>
          <w:ilvl w:val="1"/>
          <w:numId w:val="5"/>
        </w:numPr>
        <w:tabs>
          <w:tab w:val="left" w:pos="1059"/>
          <w:tab w:val="left" w:pos="1060"/>
        </w:tabs>
        <w:ind w:left="1059" w:hanging="677"/>
      </w:pPr>
      <w:r>
        <w:rPr>
          <w:w w:val="105"/>
        </w:rPr>
        <w:t>Accounts</w:t>
      </w:r>
    </w:p>
    <w:p w14:paraId="29E279BB" w14:textId="77777777" w:rsidR="007E4A31" w:rsidRDefault="007E4A31">
      <w:pPr>
        <w:pStyle w:val="BodyText"/>
        <w:spacing w:before="1"/>
        <w:rPr>
          <w:b/>
        </w:rPr>
      </w:pPr>
    </w:p>
    <w:p w14:paraId="7064CC14" w14:textId="77777777" w:rsidR="007E4A31" w:rsidRDefault="00B74216">
      <w:pPr>
        <w:pStyle w:val="BodyText"/>
        <w:spacing w:before="1"/>
        <w:ind w:left="382"/>
      </w:pPr>
      <w:r>
        <w:rPr>
          <w:w w:val="105"/>
        </w:rPr>
        <w:t>The Treasurer shall maintain accurate accounts for the Chamber.</w:t>
      </w:r>
    </w:p>
    <w:p w14:paraId="65F6109A" w14:textId="77777777" w:rsidR="007E4A31" w:rsidRDefault="007E4A31">
      <w:pPr>
        <w:pStyle w:val="BodyText"/>
        <w:spacing w:before="7"/>
      </w:pPr>
    </w:p>
    <w:p w14:paraId="2BE7CF2B" w14:textId="77777777" w:rsidR="007E4A31" w:rsidRDefault="00B74216">
      <w:pPr>
        <w:pStyle w:val="Heading1"/>
        <w:numPr>
          <w:ilvl w:val="1"/>
          <w:numId w:val="5"/>
        </w:numPr>
        <w:tabs>
          <w:tab w:val="left" w:pos="1060"/>
          <w:tab w:val="left" w:pos="1061"/>
        </w:tabs>
        <w:ind w:hanging="678"/>
      </w:pPr>
      <w:r>
        <w:rPr>
          <w:w w:val="105"/>
        </w:rPr>
        <w:lastRenderedPageBreak/>
        <w:t>Audit of</w:t>
      </w:r>
      <w:r>
        <w:rPr>
          <w:spacing w:val="-35"/>
          <w:w w:val="105"/>
        </w:rPr>
        <w:t xml:space="preserve"> </w:t>
      </w:r>
      <w:r>
        <w:rPr>
          <w:w w:val="105"/>
        </w:rPr>
        <w:t>Accounts</w:t>
      </w:r>
    </w:p>
    <w:p w14:paraId="77037BAF" w14:textId="77777777" w:rsidR="007E4A31" w:rsidRDefault="007E4A31">
      <w:pPr>
        <w:pStyle w:val="BodyText"/>
        <w:rPr>
          <w:b/>
        </w:rPr>
      </w:pPr>
    </w:p>
    <w:p w14:paraId="5BACEB53" w14:textId="77777777" w:rsidR="007E4A31" w:rsidRDefault="00B74216">
      <w:pPr>
        <w:pStyle w:val="BodyText"/>
        <w:spacing w:before="1" w:line="247" w:lineRule="auto"/>
        <w:ind w:left="382" w:right="414"/>
      </w:pPr>
      <w:r>
        <w:rPr>
          <w:w w:val="105"/>
        </w:rPr>
        <w:t>The</w:t>
      </w:r>
      <w:r>
        <w:rPr>
          <w:spacing w:val="-7"/>
          <w:w w:val="105"/>
        </w:rPr>
        <w:t xml:space="preserve"> </w:t>
      </w:r>
      <w:r>
        <w:rPr>
          <w:w w:val="105"/>
        </w:rPr>
        <w:t>accounts</w:t>
      </w:r>
      <w:r>
        <w:rPr>
          <w:spacing w:val="-11"/>
          <w:w w:val="105"/>
        </w:rPr>
        <w:t xml:space="preserve"> </w:t>
      </w:r>
      <w:r>
        <w:rPr>
          <w:w w:val="105"/>
        </w:rPr>
        <w:t>shall</w:t>
      </w:r>
      <w:r>
        <w:rPr>
          <w:spacing w:val="-7"/>
          <w:w w:val="105"/>
        </w:rPr>
        <w:t xml:space="preserve"> </w:t>
      </w:r>
      <w:r>
        <w:rPr>
          <w:w w:val="105"/>
        </w:rPr>
        <w:t>be</w:t>
      </w:r>
      <w:r>
        <w:rPr>
          <w:spacing w:val="-6"/>
          <w:w w:val="105"/>
        </w:rPr>
        <w:t xml:space="preserve"> </w:t>
      </w:r>
      <w:r>
        <w:rPr>
          <w:w w:val="105"/>
        </w:rPr>
        <w:t>audited</w:t>
      </w:r>
      <w:r>
        <w:rPr>
          <w:spacing w:val="-11"/>
          <w:w w:val="105"/>
        </w:rPr>
        <w:t xml:space="preserve"> </w:t>
      </w:r>
      <w:r>
        <w:rPr>
          <w:w w:val="105"/>
        </w:rPr>
        <w:t>and</w:t>
      </w:r>
      <w:r>
        <w:rPr>
          <w:spacing w:val="-6"/>
          <w:w w:val="105"/>
        </w:rPr>
        <w:t xml:space="preserve"> </w:t>
      </w:r>
      <w:r>
        <w:rPr>
          <w:w w:val="105"/>
        </w:rPr>
        <w:t>certified</w:t>
      </w:r>
      <w:r>
        <w:rPr>
          <w:spacing w:val="-11"/>
          <w:w w:val="105"/>
        </w:rPr>
        <w:t xml:space="preserve"> </w:t>
      </w:r>
      <w:r>
        <w:rPr>
          <w:w w:val="105"/>
        </w:rPr>
        <w:t>annually</w:t>
      </w:r>
      <w:r>
        <w:rPr>
          <w:spacing w:val="-7"/>
          <w:w w:val="105"/>
        </w:rPr>
        <w:t xml:space="preserve"> </w:t>
      </w:r>
      <w:r>
        <w:rPr>
          <w:w w:val="105"/>
        </w:rPr>
        <w:t>by</w:t>
      </w:r>
      <w:r>
        <w:rPr>
          <w:spacing w:val="-5"/>
          <w:w w:val="105"/>
        </w:rPr>
        <w:t xml:space="preserve"> </w:t>
      </w:r>
      <w:r>
        <w:rPr>
          <w:w w:val="105"/>
        </w:rPr>
        <w:t>independent</w:t>
      </w:r>
      <w:r>
        <w:rPr>
          <w:spacing w:val="-14"/>
          <w:w w:val="105"/>
        </w:rPr>
        <w:t xml:space="preserve"> </w:t>
      </w:r>
      <w:r>
        <w:rPr>
          <w:w w:val="105"/>
        </w:rPr>
        <w:t>auditors</w:t>
      </w:r>
      <w:r>
        <w:rPr>
          <w:spacing w:val="-11"/>
          <w:w w:val="105"/>
        </w:rPr>
        <w:t xml:space="preserve"> </w:t>
      </w:r>
      <w:r>
        <w:rPr>
          <w:w w:val="105"/>
        </w:rPr>
        <w:t>designated</w:t>
      </w:r>
      <w:r>
        <w:rPr>
          <w:spacing w:val="-11"/>
          <w:w w:val="105"/>
        </w:rPr>
        <w:t xml:space="preserve"> </w:t>
      </w:r>
      <w:r>
        <w:rPr>
          <w:w w:val="105"/>
        </w:rPr>
        <w:t>by</w:t>
      </w:r>
      <w:r>
        <w:rPr>
          <w:spacing w:val="-8"/>
          <w:w w:val="105"/>
        </w:rPr>
        <w:t xml:space="preserve"> </w:t>
      </w:r>
      <w:r>
        <w:rPr>
          <w:w w:val="105"/>
        </w:rPr>
        <w:t>the Board</w:t>
      </w:r>
      <w:r>
        <w:rPr>
          <w:spacing w:val="-16"/>
          <w:w w:val="105"/>
        </w:rPr>
        <w:t xml:space="preserve"> </w:t>
      </w:r>
      <w:r>
        <w:rPr>
          <w:w w:val="105"/>
        </w:rPr>
        <w:t>or</w:t>
      </w:r>
      <w:r>
        <w:rPr>
          <w:spacing w:val="-13"/>
          <w:w w:val="105"/>
        </w:rPr>
        <w:t xml:space="preserve"> </w:t>
      </w:r>
      <w:r>
        <w:rPr>
          <w:w w:val="105"/>
        </w:rPr>
        <w:t>an</w:t>
      </w:r>
      <w:r>
        <w:rPr>
          <w:spacing w:val="-14"/>
          <w:w w:val="105"/>
        </w:rPr>
        <w:t xml:space="preserve"> </w:t>
      </w:r>
      <w:r>
        <w:rPr>
          <w:w w:val="105"/>
        </w:rPr>
        <w:t>audit</w:t>
      </w:r>
      <w:r>
        <w:rPr>
          <w:spacing w:val="-14"/>
          <w:w w:val="105"/>
        </w:rPr>
        <w:t xml:space="preserve"> </w:t>
      </w:r>
      <w:r>
        <w:rPr>
          <w:w w:val="105"/>
        </w:rPr>
        <w:t>committee</w:t>
      </w:r>
      <w:r>
        <w:rPr>
          <w:spacing w:val="-15"/>
          <w:w w:val="105"/>
        </w:rPr>
        <w:t xml:space="preserve"> </w:t>
      </w:r>
      <w:r>
        <w:rPr>
          <w:w w:val="105"/>
        </w:rPr>
        <w:t>appointed</w:t>
      </w:r>
      <w:r>
        <w:rPr>
          <w:spacing w:val="-20"/>
          <w:w w:val="105"/>
        </w:rPr>
        <w:t xml:space="preserve"> </w:t>
      </w:r>
      <w:r>
        <w:rPr>
          <w:w w:val="105"/>
        </w:rPr>
        <w:t>at</w:t>
      </w:r>
      <w:r>
        <w:rPr>
          <w:spacing w:val="-10"/>
          <w:w w:val="105"/>
        </w:rPr>
        <w:t xml:space="preserve"> </w:t>
      </w:r>
      <w:r>
        <w:rPr>
          <w:w w:val="105"/>
        </w:rPr>
        <w:t>the</w:t>
      </w:r>
      <w:r>
        <w:rPr>
          <w:spacing w:val="-13"/>
          <w:w w:val="105"/>
        </w:rPr>
        <w:t xml:space="preserve"> </w:t>
      </w:r>
      <w:r>
        <w:rPr>
          <w:w w:val="105"/>
        </w:rPr>
        <w:t>Annual</w:t>
      </w:r>
      <w:r>
        <w:rPr>
          <w:spacing w:val="-15"/>
          <w:w w:val="105"/>
        </w:rPr>
        <w:t xml:space="preserve"> </w:t>
      </w:r>
      <w:r>
        <w:rPr>
          <w:w w:val="105"/>
        </w:rPr>
        <w:t>General</w:t>
      </w:r>
      <w:r>
        <w:rPr>
          <w:spacing w:val="-17"/>
          <w:w w:val="105"/>
        </w:rPr>
        <w:t xml:space="preserve"> </w:t>
      </w:r>
      <w:r>
        <w:rPr>
          <w:w w:val="105"/>
        </w:rPr>
        <w:t>Meeting.</w:t>
      </w:r>
    </w:p>
    <w:p w14:paraId="13CCA7A5" w14:textId="77777777" w:rsidR="007E4A31" w:rsidRDefault="007E4A31">
      <w:pPr>
        <w:pStyle w:val="BodyText"/>
      </w:pPr>
    </w:p>
    <w:p w14:paraId="2D482C46" w14:textId="77777777" w:rsidR="007E4A31" w:rsidRDefault="00B74216">
      <w:pPr>
        <w:pStyle w:val="Heading1"/>
        <w:ind w:left="518" w:right="466" w:firstLine="0"/>
        <w:jc w:val="center"/>
      </w:pPr>
      <w:r>
        <w:rPr>
          <w:w w:val="105"/>
        </w:rPr>
        <w:t>BY-LAW 9 – PARLIAMENTARY AUTHORITY</w:t>
      </w:r>
    </w:p>
    <w:p w14:paraId="44D75046" w14:textId="77777777" w:rsidR="007E4A31" w:rsidRDefault="007E4A31">
      <w:pPr>
        <w:pStyle w:val="BodyText"/>
        <w:rPr>
          <w:b/>
        </w:rPr>
      </w:pPr>
    </w:p>
    <w:p w14:paraId="132F54EA" w14:textId="77777777" w:rsidR="007E4A31" w:rsidRDefault="00B74216">
      <w:pPr>
        <w:pStyle w:val="BodyText"/>
        <w:spacing w:line="247" w:lineRule="auto"/>
        <w:ind w:left="382" w:right="414"/>
      </w:pPr>
      <w:r>
        <w:rPr>
          <w:w w:val="105"/>
        </w:rPr>
        <w:t>The rules contained in the current edition of Robert's Rules of Order Newly Revised shall govern the Chamber, unless inconsistent with the Constitution or these By-Laws.</w:t>
      </w:r>
    </w:p>
    <w:p w14:paraId="19D9536D" w14:textId="77777777" w:rsidR="007E4A31" w:rsidRDefault="007E4A31">
      <w:pPr>
        <w:pStyle w:val="BodyText"/>
        <w:spacing w:before="10"/>
        <w:rPr>
          <w:sz w:val="19"/>
        </w:rPr>
      </w:pPr>
    </w:p>
    <w:p w14:paraId="41623BD6" w14:textId="77777777" w:rsidR="007E4A31" w:rsidRDefault="00B74216">
      <w:pPr>
        <w:pStyle w:val="Heading1"/>
        <w:ind w:left="518" w:right="463" w:firstLine="0"/>
        <w:jc w:val="center"/>
      </w:pPr>
      <w:r>
        <w:rPr>
          <w:w w:val="105"/>
        </w:rPr>
        <w:t>BY-LAW 10 – EXECUTIVE DIRECTOR</w:t>
      </w:r>
    </w:p>
    <w:p w14:paraId="709E6644" w14:textId="77777777" w:rsidR="007E4A31" w:rsidRDefault="007E4A31">
      <w:pPr>
        <w:pStyle w:val="BodyText"/>
        <w:spacing w:before="2"/>
        <w:rPr>
          <w:b/>
        </w:rPr>
      </w:pPr>
    </w:p>
    <w:p w14:paraId="07C643A1" w14:textId="77777777" w:rsidR="007E4A31" w:rsidRDefault="00B74216">
      <w:pPr>
        <w:pStyle w:val="ListParagraph"/>
        <w:numPr>
          <w:ilvl w:val="1"/>
          <w:numId w:val="4"/>
        </w:numPr>
        <w:tabs>
          <w:tab w:val="left" w:pos="1060"/>
          <w:tab w:val="left" w:pos="1061"/>
        </w:tabs>
        <w:ind w:hanging="678"/>
        <w:rPr>
          <w:b/>
          <w:sz w:val="20"/>
        </w:rPr>
      </w:pPr>
      <w:r>
        <w:rPr>
          <w:b/>
          <w:w w:val="105"/>
          <w:sz w:val="20"/>
        </w:rPr>
        <w:t>Function</w:t>
      </w:r>
    </w:p>
    <w:p w14:paraId="5C1D33F4" w14:textId="77777777" w:rsidR="007E4A31" w:rsidRDefault="007E4A31">
      <w:pPr>
        <w:pStyle w:val="BodyText"/>
        <w:rPr>
          <w:b/>
        </w:rPr>
      </w:pPr>
    </w:p>
    <w:p w14:paraId="675F07E2" w14:textId="77777777" w:rsidR="007E4A31" w:rsidRDefault="00B74216">
      <w:pPr>
        <w:pStyle w:val="BodyText"/>
        <w:spacing w:before="1" w:line="247" w:lineRule="auto"/>
        <w:ind w:left="382"/>
      </w:pPr>
      <w:r>
        <w:rPr>
          <w:w w:val="105"/>
        </w:rPr>
        <w:t>Subject</w:t>
      </w:r>
      <w:r>
        <w:rPr>
          <w:spacing w:val="-15"/>
          <w:w w:val="105"/>
        </w:rPr>
        <w:t xml:space="preserve"> </w:t>
      </w:r>
      <w:r>
        <w:rPr>
          <w:w w:val="105"/>
        </w:rPr>
        <w:t>to</w:t>
      </w:r>
      <w:r>
        <w:rPr>
          <w:spacing w:val="-11"/>
          <w:w w:val="105"/>
        </w:rPr>
        <w:t xml:space="preserve"> </w:t>
      </w:r>
      <w:r>
        <w:rPr>
          <w:w w:val="105"/>
        </w:rPr>
        <w:t>the</w:t>
      </w:r>
      <w:r>
        <w:rPr>
          <w:spacing w:val="-12"/>
          <w:w w:val="105"/>
        </w:rPr>
        <w:t xml:space="preserve"> </w:t>
      </w:r>
      <w:r>
        <w:rPr>
          <w:w w:val="105"/>
        </w:rPr>
        <w:t>policies</w:t>
      </w:r>
      <w:r>
        <w:rPr>
          <w:spacing w:val="-15"/>
          <w:w w:val="105"/>
        </w:rPr>
        <w:t xml:space="preserve"> </w:t>
      </w:r>
      <w:r>
        <w:rPr>
          <w:w w:val="105"/>
        </w:rPr>
        <w:t>of</w:t>
      </w:r>
      <w:r>
        <w:rPr>
          <w:spacing w:val="-10"/>
          <w:w w:val="105"/>
        </w:rPr>
        <w:t xml:space="preserve"> </w:t>
      </w:r>
      <w:r>
        <w:rPr>
          <w:w w:val="105"/>
        </w:rPr>
        <w:t>the</w:t>
      </w:r>
      <w:r>
        <w:rPr>
          <w:spacing w:val="-11"/>
          <w:w w:val="105"/>
        </w:rPr>
        <w:t xml:space="preserve"> </w:t>
      </w:r>
      <w:r>
        <w:rPr>
          <w:w w:val="105"/>
        </w:rPr>
        <w:t>Board</w:t>
      </w:r>
      <w:r>
        <w:rPr>
          <w:spacing w:val="-14"/>
          <w:w w:val="105"/>
        </w:rPr>
        <w:t xml:space="preserve"> </w:t>
      </w:r>
      <w:r>
        <w:rPr>
          <w:w w:val="105"/>
        </w:rPr>
        <w:t>and</w:t>
      </w:r>
      <w:r>
        <w:rPr>
          <w:spacing w:val="-11"/>
          <w:w w:val="105"/>
        </w:rPr>
        <w:t xml:space="preserve"> </w:t>
      </w:r>
      <w:r>
        <w:rPr>
          <w:w w:val="105"/>
        </w:rPr>
        <w:t>an</w:t>
      </w:r>
      <w:r>
        <w:rPr>
          <w:spacing w:val="-13"/>
          <w:w w:val="105"/>
        </w:rPr>
        <w:t xml:space="preserve"> </w:t>
      </w:r>
      <w:r>
        <w:rPr>
          <w:w w:val="105"/>
        </w:rPr>
        <w:t>employment</w:t>
      </w:r>
      <w:r>
        <w:rPr>
          <w:spacing w:val="-16"/>
          <w:w w:val="105"/>
        </w:rPr>
        <w:t xml:space="preserve"> </w:t>
      </w:r>
      <w:r>
        <w:rPr>
          <w:w w:val="105"/>
        </w:rPr>
        <w:t>contract</w:t>
      </w:r>
      <w:r>
        <w:rPr>
          <w:spacing w:val="-15"/>
          <w:w w:val="105"/>
        </w:rPr>
        <w:t xml:space="preserve"> </w:t>
      </w:r>
      <w:r>
        <w:rPr>
          <w:w w:val="105"/>
        </w:rPr>
        <w:t>with</w:t>
      </w:r>
      <w:r>
        <w:rPr>
          <w:spacing w:val="-13"/>
          <w:w w:val="105"/>
        </w:rPr>
        <w:t xml:space="preserve"> </w:t>
      </w:r>
      <w:r>
        <w:rPr>
          <w:w w:val="105"/>
        </w:rPr>
        <w:t>the</w:t>
      </w:r>
      <w:r>
        <w:rPr>
          <w:spacing w:val="-11"/>
          <w:w w:val="105"/>
        </w:rPr>
        <w:t xml:space="preserve"> </w:t>
      </w:r>
      <w:r>
        <w:rPr>
          <w:w w:val="105"/>
        </w:rPr>
        <w:t>Chamber,</w:t>
      </w:r>
      <w:r>
        <w:rPr>
          <w:spacing w:val="-16"/>
          <w:w w:val="105"/>
        </w:rPr>
        <w:t xml:space="preserve"> </w:t>
      </w:r>
      <w:r>
        <w:rPr>
          <w:w w:val="105"/>
        </w:rPr>
        <w:t>the</w:t>
      </w:r>
      <w:r>
        <w:rPr>
          <w:spacing w:val="-9"/>
          <w:w w:val="105"/>
        </w:rPr>
        <w:t xml:space="preserve"> </w:t>
      </w:r>
      <w:r>
        <w:rPr>
          <w:w w:val="105"/>
        </w:rPr>
        <w:t>Executive Director is responsible for managing and operating the Chamber office, including the planning, development,</w:t>
      </w:r>
      <w:r>
        <w:rPr>
          <w:spacing w:val="-20"/>
          <w:w w:val="105"/>
        </w:rPr>
        <w:t xml:space="preserve"> </w:t>
      </w:r>
      <w:r>
        <w:rPr>
          <w:w w:val="105"/>
        </w:rPr>
        <w:t>initiation</w:t>
      </w:r>
      <w:r>
        <w:rPr>
          <w:spacing w:val="-15"/>
          <w:w w:val="105"/>
        </w:rPr>
        <w:t xml:space="preserve"> </w:t>
      </w:r>
      <w:r>
        <w:rPr>
          <w:w w:val="105"/>
        </w:rPr>
        <w:t>and</w:t>
      </w:r>
      <w:r>
        <w:rPr>
          <w:spacing w:val="-18"/>
          <w:w w:val="105"/>
        </w:rPr>
        <w:t xml:space="preserve"> </w:t>
      </w:r>
      <w:r>
        <w:rPr>
          <w:w w:val="105"/>
        </w:rPr>
        <w:t>implementation</w:t>
      </w:r>
      <w:r>
        <w:rPr>
          <w:spacing w:val="-16"/>
          <w:w w:val="105"/>
        </w:rPr>
        <w:t xml:space="preserve"> </w:t>
      </w:r>
      <w:r>
        <w:rPr>
          <w:w w:val="105"/>
        </w:rPr>
        <w:t>of</w:t>
      </w:r>
      <w:r>
        <w:rPr>
          <w:spacing w:val="-16"/>
          <w:w w:val="105"/>
        </w:rPr>
        <w:t xml:space="preserve"> </w:t>
      </w:r>
      <w:r>
        <w:rPr>
          <w:w w:val="105"/>
        </w:rPr>
        <w:t>policy,</w:t>
      </w:r>
      <w:r>
        <w:rPr>
          <w:spacing w:val="-20"/>
          <w:w w:val="105"/>
        </w:rPr>
        <w:t xml:space="preserve"> </w:t>
      </w:r>
      <w:proofErr w:type="spellStart"/>
      <w:r>
        <w:rPr>
          <w:w w:val="105"/>
        </w:rPr>
        <w:t>programmes</w:t>
      </w:r>
      <w:proofErr w:type="spellEnd"/>
      <w:r>
        <w:rPr>
          <w:w w:val="105"/>
        </w:rPr>
        <w:t>,</w:t>
      </w:r>
      <w:r>
        <w:rPr>
          <w:spacing w:val="-15"/>
          <w:w w:val="105"/>
        </w:rPr>
        <w:t xml:space="preserve"> </w:t>
      </w:r>
      <w:r>
        <w:rPr>
          <w:w w:val="105"/>
        </w:rPr>
        <w:t>administration</w:t>
      </w:r>
      <w:r>
        <w:rPr>
          <w:spacing w:val="-24"/>
          <w:w w:val="105"/>
        </w:rPr>
        <w:t xml:space="preserve"> </w:t>
      </w:r>
      <w:r>
        <w:rPr>
          <w:w w:val="105"/>
        </w:rPr>
        <w:t>and</w:t>
      </w:r>
      <w:r>
        <w:rPr>
          <w:spacing w:val="-18"/>
          <w:w w:val="105"/>
        </w:rPr>
        <w:t xml:space="preserve"> </w:t>
      </w:r>
      <w:r>
        <w:rPr>
          <w:w w:val="105"/>
        </w:rPr>
        <w:t>operations (personnel,</w:t>
      </w:r>
      <w:r>
        <w:rPr>
          <w:spacing w:val="-17"/>
          <w:w w:val="105"/>
        </w:rPr>
        <w:t xml:space="preserve"> </w:t>
      </w:r>
      <w:r>
        <w:rPr>
          <w:w w:val="105"/>
        </w:rPr>
        <w:t>finance,</w:t>
      </w:r>
      <w:r>
        <w:rPr>
          <w:spacing w:val="-14"/>
          <w:w w:val="105"/>
        </w:rPr>
        <w:t xml:space="preserve"> </w:t>
      </w:r>
      <w:r>
        <w:rPr>
          <w:w w:val="105"/>
        </w:rPr>
        <w:t>office</w:t>
      </w:r>
      <w:r>
        <w:rPr>
          <w:spacing w:val="-14"/>
          <w:w w:val="105"/>
        </w:rPr>
        <w:t xml:space="preserve"> </w:t>
      </w:r>
      <w:r>
        <w:rPr>
          <w:w w:val="105"/>
        </w:rPr>
        <w:t>administration,</w:t>
      </w:r>
      <w:r>
        <w:rPr>
          <w:spacing w:val="-18"/>
          <w:w w:val="105"/>
        </w:rPr>
        <w:t xml:space="preserve"> </w:t>
      </w:r>
      <w:r>
        <w:rPr>
          <w:w w:val="105"/>
        </w:rPr>
        <w:t>procedures,</w:t>
      </w:r>
      <w:r>
        <w:rPr>
          <w:spacing w:val="-16"/>
          <w:w w:val="105"/>
        </w:rPr>
        <w:t xml:space="preserve"> </w:t>
      </w:r>
      <w:r>
        <w:rPr>
          <w:w w:val="105"/>
        </w:rPr>
        <w:t>etc.)</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all</w:t>
      </w:r>
      <w:r>
        <w:rPr>
          <w:spacing w:val="-14"/>
          <w:w w:val="105"/>
        </w:rPr>
        <w:t xml:space="preserve"> </w:t>
      </w:r>
      <w:r>
        <w:rPr>
          <w:w w:val="105"/>
        </w:rPr>
        <w:t>activities</w:t>
      </w:r>
      <w:r>
        <w:rPr>
          <w:spacing w:val="-14"/>
          <w:w w:val="105"/>
        </w:rPr>
        <w:t xml:space="preserve"> </w:t>
      </w:r>
      <w:r>
        <w:rPr>
          <w:w w:val="105"/>
        </w:rPr>
        <w:t>of</w:t>
      </w:r>
      <w:r>
        <w:rPr>
          <w:spacing w:val="-14"/>
          <w:w w:val="105"/>
        </w:rPr>
        <w:t xml:space="preserve"> </w:t>
      </w:r>
      <w:r>
        <w:rPr>
          <w:w w:val="105"/>
        </w:rPr>
        <w:t>the</w:t>
      </w:r>
      <w:r>
        <w:rPr>
          <w:spacing w:val="-15"/>
          <w:w w:val="105"/>
        </w:rPr>
        <w:t xml:space="preserve"> </w:t>
      </w:r>
      <w:r>
        <w:rPr>
          <w:w w:val="105"/>
        </w:rPr>
        <w:t>Chamber.</w:t>
      </w:r>
    </w:p>
    <w:p w14:paraId="43BE46B0" w14:textId="77777777" w:rsidR="007E4A31" w:rsidRDefault="007E4A31">
      <w:pPr>
        <w:pStyle w:val="BodyText"/>
      </w:pPr>
    </w:p>
    <w:p w14:paraId="75AAA2C1" w14:textId="77777777" w:rsidR="007E4A31" w:rsidRDefault="00B74216">
      <w:pPr>
        <w:pStyle w:val="Heading1"/>
        <w:numPr>
          <w:ilvl w:val="1"/>
          <w:numId w:val="4"/>
        </w:numPr>
        <w:tabs>
          <w:tab w:val="left" w:pos="1060"/>
          <w:tab w:val="left" w:pos="1061"/>
        </w:tabs>
        <w:ind w:hanging="678"/>
      </w:pPr>
      <w:r>
        <w:rPr>
          <w:w w:val="105"/>
        </w:rPr>
        <w:t>Business</w:t>
      </w:r>
      <w:r>
        <w:rPr>
          <w:spacing w:val="-33"/>
          <w:w w:val="105"/>
        </w:rPr>
        <w:t xml:space="preserve"> </w:t>
      </w:r>
      <w:r>
        <w:rPr>
          <w:w w:val="105"/>
        </w:rPr>
        <w:t>Plan</w:t>
      </w:r>
    </w:p>
    <w:p w14:paraId="2E32B7A2" w14:textId="77777777" w:rsidR="007E4A31" w:rsidRDefault="007E4A31">
      <w:pPr>
        <w:pStyle w:val="BodyText"/>
        <w:spacing w:before="10"/>
        <w:rPr>
          <w:b/>
          <w:sz w:val="19"/>
        </w:rPr>
      </w:pPr>
    </w:p>
    <w:p w14:paraId="6ABB7C85" w14:textId="77777777" w:rsidR="007E4A31" w:rsidRDefault="00B74216" w:rsidP="00A53C60">
      <w:pPr>
        <w:pStyle w:val="BodyText"/>
        <w:spacing w:before="1"/>
        <w:ind w:left="382"/>
      </w:pPr>
      <w:r>
        <w:rPr>
          <w:w w:val="105"/>
        </w:rPr>
        <w:t>At least two months before the fiscal year- end and in consultation with the Chair, the</w:t>
      </w:r>
      <w:r w:rsidR="00A53C60">
        <w:rPr>
          <w:rFonts w:eastAsiaTheme="minorEastAsia" w:hint="eastAsia"/>
          <w:w w:val="105"/>
          <w:lang w:eastAsia="ja-JP"/>
        </w:rPr>
        <w:t xml:space="preserve"> </w:t>
      </w:r>
      <w:r>
        <w:rPr>
          <w:w w:val="105"/>
        </w:rPr>
        <w:t>Executive Director should submit to the Board a business plan proposing draft policies and goals of the Chamber for the next fiscal period.</w:t>
      </w:r>
    </w:p>
    <w:p w14:paraId="35A4DCC6" w14:textId="77777777" w:rsidR="007E4A31" w:rsidRDefault="007E4A31">
      <w:pPr>
        <w:pStyle w:val="BodyText"/>
        <w:spacing w:before="10"/>
        <w:rPr>
          <w:sz w:val="19"/>
        </w:rPr>
      </w:pPr>
    </w:p>
    <w:p w14:paraId="10B66555" w14:textId="77777777" w:rsidR="007E4A31" w:rsidRDefault="00B74216">
      <w:pPr>
        <w:pStyle w:val="Heading1"/>
        <w:numPr>
          <w:ilvl w:val="1"/>
          <w:numId w:val="4"/>
        </w:numPr>
        <w:tabs>
          <w:tab w:val="left" w:pos="1060"/>
          <w:tab w:val="left" w:pos="1061"/>
        </w:tabs>
        <w:ind w:hanging="678"/>
      </w:pPr>
      <w:r>
        <w:rPr>
          <w:w w:val="105"/>
        </w:rPr>
        <w:t>Board</w:t>
      </w:r>
      <w:r>
        <w:rPr>
          <w:spacing w:val="-38"/>
          <w:w w:val="105"/>
        </w:rPr>
        <w:t xml:space="preserve"> </w:t>
      </w:r>
      <w:r>
        <w:rPr>
          <w:w w:val="105"/>
        </w:rPr>
        <w:t>Relationship</w:t>
      </w:r>
    </w:p>
    <w:p w14:paraId="405A39B5" w14:textId="77777777" w:rsidR="007E4A31" w:rsidRDefault="007E4A31">
      <w:pPr>
        <w:pStyle w:val="BodyText"/>
        <w:spacing w:before="2"/>
        <w:rPr>
          <w:b/>
        </w:rPr>
      </w:pPr>
    </w:p>
    <w:p w14:paraId="6064A7B3" w14:textId="77777777" w:rsidR="007E4A31" w:rsidRDefault="00B74216">
      <w:pPr>
        <w:pStyle w:val="ListParagraph"/>
        <w:numPr>
          <w:ilvl w:val="0"/>
          <w:numId w:val="3"/>
        </w:numPr>
        <w:tabs>
          <w:tab w:val="left" w:pos="1060"/>
          <w:tab w:val="left" w:pos="1061"/>
        </w:tabs>
        <w:spacing w:line="247" w:lineRule="auto"/>
        <w:ind w:right="462" w:firstLine="0"/>
        <w:rPr>
          <w:sz w:val="20"/>
        </w:rPr>
      </w:pPr>
      <w:r>
        <w:rPr>
          <w:w w:val="105"/>
          <w:sz w:val="20"/>
        </w:rPr>
        <w:t>The</w:t>
      </w:r>
      <w:r>
        <w:rPr>
          <w:spacing w:val="-14"/>
          <w:w w:val="105"/>
          <w:sz w:val="20"/>
        </w:rPr>
        <w:t xml:space="preserve"> </w:t>
      </w:r>
      <w:r>
        <w:rPr>
          <w:w w:val="105"/>
          <w:sz w:val="20"/>
        </w:rPr>
        <w:t>Executive</w:t>
      </w:r>
      <w:r>
        <w:rPr>
          <w:spacing w:val="-18"/>
          <w:w w:val="105"/>
          <w:sz w:val="20"/>
        </w:rPr>
        <w:t xml:space="preserve"> </w:t>
      </w:r>
      <w:r>
        <w:rPr>
          <w:w w:val="105"/>
          <w:sz w:val="20"/>
        </w:rPr>
        <w:t>Director</w:t>
      </w:r>
      <w:r>
        <w:rPr>
          <w:spacing w:val="-15"/>
          <w:w w:val="105"/>
          <w:sz w:val="20"/>
        </w:rPr>
        <w:t xml:space="preserve"> </w:t>
      </w:r>
      <w:r>
        <w:rPr>
          <w:w w:val="105"/>
          <w:sz w:val="20"/>
        </w:rPr>
        <w:t>reports</w:t>
      </w:r>
      <w:r>
        <w:rPr>
          <w:spacing w:val="-15"/>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Chair,</w:t>
      </w:r>
      <w:r>
        <w:rPr>
          <w:spacing w:val="-15"/>
          <w:w w:val="105"/>
          <w:sz w:val="20"/>
        </w:rPr>
        <w:t xml:space="preserve"> </w:t>
      </w:r>
      <w:r>
        <w:rPr>
          <w:w w:val="105"/>
          <w:sz w:val="20"/>
        </w:rPr>
        <w:t>acts</w:t>
      </w:r>
      <w:r>
        <w:rPr>
          <w:spacing w:val="-10"/>
          <w:w w:val="105"/>
          <w:sz w:val="20"/>
        </w:rPr>
        <w:t xml:space="preserve"> </w:t>
      </w:r>
      <w:r>
        <w:rPr>
          <w:w w:val="105"/>
          <w:sz w:val="20"/>
        </w:rPr>
        <w:t>under</w:t>
      </w:r>
      <w:r>
        <w:rPr>
          <w:spacing w:val="-14"/>
          <w:w w:val="105"/>
          <w:sz w:val="20"/>
        </w:rPr>
        <w:t xml:space="preserve"> </w:t>
      </w:r>
      <w:r>
        <w:rPr>
          <w:w w:val="105"/>
          <w:sz w:val="20"/>
        </w:rPr>
        <w:t>the</w:t>
      </w:r>
      <w:r>
        <w:rPr>
          <w:spacing w:val="-12"/>
          <w:w w:val="105"/>
          <w:sz w:val="20"/>
        </w:rPr>
        <w:t xml:space="preserve"> </w:t>
      </w:r>
      <w:r>
        <w:rPr>
          <w:w w:val="105"/>
          <w:sz w:val="20"/>
        </w:rPr>
        <w:t>direction</w:t>
      </w:r>
      <w:r>
        <w:rPr>
          <w:spacing w:val="-17"/>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Chair</w:t>
      </w:r>
      <w:r>
        <w:rPr>
          <w:spacing w:val="-15"/>
          <w:w w:val="105"/>
          <w:sz w:val="20"/>
        </w:rPr>
        <w:t xml:space="preserve"> </w:t>
      </w:r>
      <w:r>
        <w:rPr>
          <w:w w:val="105"/>
          <w:sz w:val="20"/>
        </w:rPr>
        <w:t>and</w:t>
      </w:r>
      <w:r>
        <w:rPr>
          <w:spacing w:val="-10"/>
          <w:w w:val="105"/>
          <w:sz w:val="20"/>
        </w:rPr>
        <w:t xml:space="preserve"> </w:t>
      </w:r>
      <w:r>
        <w:rPr>
          <w:w w:val="105"/>
          <w:sz w:val="20"/>
        </w:rPr>
        <w:t>the Board,</w:t>
      </w:r>
      <w:r>
        <w:rPr>
          <w:spacing w:val="-15"/>
          <w:w w:val="105"/>
          <w:sz w:val="20"/>
        </w:rPr>
        <w:t xml:space="preserve"> </w:t>
      </w:r>
      <w:r>
        <w:rPr>
          <w:w w:val="105"/>
          <w:sz w:val="20"/>
        </w:rPr>
        <w:t>and</w:t>
      </w:r>
      <w:r>
        <w:rPr>
          <w:spacing w:val="-14"/>
          <w:w w:val="105"/>
          <w:sz w:val="20"/>
        </w:rPr>
        <w:t xml:space="preserve"> </w:t>
      </w:r>
      <w:r>
        <w:rPr>
          <w:w w:val="105"/>
          <w:sz w:val="20"/>
        </w:rPr>
        <w:t>communicates</w:t>
      </w:r>
      <w:r>
        <w:rPr>
          <w:spacing w:val="-19"/>
          <w:w w:val="105"/>
          <w:sz w:val="20"/>
        </w:rPr>
        <w:t xml:space="preserve"> </w:t>
      </w:r>
      <w:r>
        <w:rPr>
          <w:w w:val="105"/>
          <w:sz w:val="20"/>
        </w:rPr>
        <w:t>on</w:t>
      </w:r>
      <w:r>
        <w:rPr>
          <w:spacing w:val="-13"/>
          <w:w w:val="105"/>
          <w:sz w:val="20"/>
        </w:rPr>
        <w:t xml:space="preserve"> </w:t>
      </w:r>
      <w:r>
        <w:rPr>
          <w:w w:val="105"/>
          <w:sz w:val="20"/>
        </w:rPr>
        <w:t>a</w:t>
      </w:r>
      <w:r>
        <w:rPr>
          <w:spacing w:val="-10"/>
          <w:w w:val="105"/>
          <w:sz w:val="20"/>
        </w:rPr>
        <w:t xml:space="preserve"> </w:t>
      </w:r>
      <w:r>
        <w:rPr>
          <w:w w:val="105"/>
          <w:sz w:val="20"/>
        </w:rPr>
        <w:t>regular</w:t>
      </w:r>
      <w:r>
        <w:rPr>
          <w:spacing w:val="-15"/>
          <w:w w:val="105"/>
          <w:sz w:val="20"/>
        </w:rPr>
        <w:t xml:space="preserve"> </w:t>
      </w:r>
      <w:r>
        <w:rPr>
          <w:w w:val="105"/>
          <w:sz w:val="20"/>
        </w:rPr>
        <w:t>basis</w:t>
      </w:r>
      <w:r>
        <w:rPr>
          <w:spacing w:val="-14"/>
          <w:w w:val="105"/>
          <w:sz w:val="20"/>
        </w:rPr>
        <w:t xml:space="preserve"> </w:t>
      </w:r>
      <w:r>
        <w:rPr>
          <w:w w:val="105"/>
          <w:sz w:val="20"/>
        </w:rPr>
        <w:t>with</w:t>
      </w:r>
      <w:r>
        <w:rPr>
          <w:spacing w:val="-14"/>
          <w:w w:val="105"/>
          <w:sz w:val="20"/>
        </w:rPr>
        <w:t xml:space="preserve"> </w:t>
      </w:r>
      <w:r>
        <w:rPr>
          <w:w w:val="105"/>
          <w:sz w:val="20"/>
        </w:rPr>
        <w:t>the</w:t>
      </w:r>
      <w:r>
        <w:rPr>
          <w:spacing w:val="-13"/>
          <w:w w:val="105"/>
          <w:sz w:val="20"/>
        </w:rPr>
        <w:t xml:space="preserve"> </w:t>
      </w:r>
      <w:r>
        <w:rPr>
          <w:w w:val="105"/>
          <w:sz w:val="20"/>
        </w:rPr>
        <w:t>Board.</w:t>
      </w:r>
    </w:p>
    <w:p w14:paraId="10825ACB" w14:textId="77777777" w:rsidR="007E4A31" w:rsidRDefault="007E4A31">
      <w:pPr>
        <w:pStyle w:val="BodyText"/>
        <w:spacing w:before="8"/>
        <w:rPr>
          <w:sz w:val="19"/>
        </w:rPr>
      </w:pPr>
    </w:p>
    <w:p w14:paraId="73E1CC46" w14:textId="77777777" w:rsidR="007E4A31" w:rsidRDefault="00B74216">
      <w:pPr>
        <w:pStyle w:val="ListParagraph"/>
        <w:numPr>
          <w:ilvl w:val="0"/>
          <w:numId w:val="3"/>
        </w:numPr>
        <w:tabs>
          <w:tab w:val="left" w:pos="1060"/>
          <w:tab w:val="left" w:pos="1061"/>
        </w:tabs>
        <w:spacing w:line="249" w:lineRule="auto"/>
        <w:ind w:right="702" w:firstLine="0"/>
        <w:rPr>
          <w:sz w:val="20"/>
        </w:rPr>
      </w:pP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absence</w:t>
      </w:r>
      <w:r>
        <w:rPr>
          <w:spacing w:val="-15"/>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Chair,</w:t>
      </w:r>
      <w:r>
        <w:rPr>
          <w:spacing w:val="-14"/>
          <w:w w:val="105"/>
          <w:sz w:val="20"/>
        </w:rPr>
        <w:t xml:space="preserve"> </w:t>
      </w:r>
      <w:r>
        <w:rPr>
          <w:w w:val="105"/>
          <w:sz w:val="20"/>
        </w:rPr>
        <w:t>the</w:t>
      </w:r>
      <w:r>
        <w:rPr>
          <w:spacing w:val="-13"/>
          <w:w w:val="105"/>
          <w:sz w:val="20"/>
        </w:rPr>
        <w:t xml:space="preserve"> </w:t>
      </w:r>
      <w:r>
        <w:rPr>
          <w:w w:val="105"/>
          <w:sz w:val="20"/>
        </w:rPr>
        <w:t>Executive</w:t>
      </w:r>
      <w:r>
        <w:rPr>
          <w:spacing w:val="-17"/>
          <w:w w:val="105"/>
          <w:sz w:val="20"/>
        </w:rPr>
        <w:t xml:space="preserve"> </w:t>
      </w:r>
      <w:r>
        <w:rPr>
          <w:w w:val="105"/>
          <w:sz w:val="20"/>
        </w:rPr>
        <w:t>Director</w:t>
      </w:r>
      <w:r>
        <w:rPr>
          <w:spacing w:val="-11"/>
          <w:w w:val="105"/>
          <w:sz w:val="20"/>
        </w:rPr>
        <w:t xml:space="preserve"> </w:t>
      </w:r>
      <w:r>
        <w:rPr>
          <w:w w:val="105"/>
          <w:sz w:val="20"/>
        </w:rPr>
        <w:t>may</w:t>
      </w:r>
      <w:r>
        <w:rPr>
          <w:spacing w:val="-11"/>
          <w:w w:val="105"/>
          <w:sz w:val="20"/>
        </w:rPr>
        <w:t xml:space="preserve"> </w:t>
      </w:r>
      <w:r>
        <w:rPr>
          <w:w w:val="105"/>
          <w:sz w:val="20"/>
        </w:rPr>
        <w:t>consult</w:t>
      </w:r>
      <w:r>
        <w:rPr>
          <w:spacing w:val="-14"/>
          <w:w w:val="105"/>
          <w:sz w:val="20"/>
        </w:rPr>
        <w:t xml:space="preserve"> </w:t>
      </w:r>
      <w:r>
        <w:rPr>
          <w:w w:val="105"/>
          <w:sz w:val="20"/>
        </w:rPr>
        <w:t>with</w:t>
      </w:r>
      <w:r>
        <w:rPr>
          <w:spacing w:val="-13"/>
          <w:w w:val="105"/>
          <w:sz w:val="20"/>
        </w:rPr>
        <w:t xml:space="preserve"> </w:t>
      </w:r>
      <w:r>
        <w:rPr>
          <w:w w:val="105"/>
          <w:sz w:val="20"/>
        </w:rPr>
        <w:t>and</w:t>
      </w:r>
      <w:r>
        <w:rPr>
          <w:spacing w:val="-14"/>
          <w:w w:val="105"/>
          <w:sz w:val="20"/>
        </w:rPr>
        <w:t xml:space="preserve"> </w:t>
      </w:r>
      <w:r>
        <w:rPr>
          <w:w w:val="105"/>
          <w:sz w:val="20"/>
        </w:rPr>
        <w:t>report</w:t>
      </w:r>
      <w:r>
        <w:rPr>
          <w:spacing w:val="-14"/>
          <w:w w:val="105"/>
          <w:sz w:val="20"/>
        </w:rPr>
        <w:t xml:space="preserve"> </w:t>
      </w:r>
      <w:r>
        <w:rPr>
          <w:w w:val="105"/>
          <w:sz w:val="20"/>
        </w:rPr>
        <w:t>to</w:t>
      </w:r>
      <w:r>
        <w:rPr>
          <w:spacing w:val="-10"/>
          <w:w w:val="105"/>
          <w:sz w:val="20"/>
        </w:rPr>
        <w:t xml:space="preserve"> </w:t>
      </w:r>
      <w:r>
        <w:rPr>
          <w:w w:val="105"/>
          <w:sz w:val="20"/>
        </w:rPr>
        <w:t>the Vice-Chair</w:t>
      </w:r>
      <w:r>
        <w:rPr>
          <w:spacing w:val="-25"/>
          <w:w w:val="105"/>
          <w:sz w:val="20"/>
        </w:rPr>
        <w:t xml:space="preserve"> </w:t>
      </w:r>
      <w:r>
        <w:rPr>
          <w:w w:val="105"/>
          <w:sz w:val="20"/>
        </w:rPr>
        <w:t>and</w:t>
      </w:r>
      <w:r>
        <w:rPr>
          <w:spacing w:val="-22"/>
          <w:w w:val="105"/>
          <w:sz w:val="20"/>
        </w:rPr>
        <w:t xml:space="preserve"> </w:t>
      </w:r>
      <w:r>
        <w:rPr>
          <w:w w:val="105"/>
          <w:sz w:val="20"/>
        </w:rPr>
        <w:t>other</w:t>
      </w:r>
      <w:r>
        <w:rPr>
          <w:spacing w:val="-24"/>
          <w:w w:val="105"/>
          <w:sz w:val="20"/>
        </w:rPr>
        <w:t xml:space="preserve"> </w:t>
      </w:r>
      <w:r>
        <w:rPr>
          <w:w w:val="105"/>
          <w:sz w:val="20"/>
        </w:rPr>
        <w:t>Governors.</w:t>
      </w:r>
    </w:p>
    <w:p w14:paraId="386691EA" w14:textId="77777777" w:rsidR="007E4A31" w:rsidRDefault="007E4A31">
      <w:pPr>
        <w:pStyle w:val="BodyText"/>
        <w:spacing w:before="4"/>
        <w:rPr>
          <w:sz w:val="19"/>
        </w:rPr>
      </w:pPr>
    </w:p>
    <w:p w14:paraId="51F89AD8" w14:textId="77777777" w:rsidR="007E4A31" w:rsidRDefault="00B74216">
      <w:pPr>
        <w:pStyle w:val="ListParagraph"/>
        <w:numPr>
          <w:ilvl w:val="0"/>
          <w:numId w:val="3"/>
        </w:numPr>
        <w:tabs>
          <w:tab w:val="left" w:pos="1060"/>
          <w:tab w:val="left" w:pos="1061"/>
        </w:tabs>
        <w:spacing w:line="247" w:lineRule="auto"/>
        <w:ind w:right="323" w:firstLine="0"/>
        <w:rPr>
          <w:sz w:val="20"/>
        </w:rPr>
      </w:pPr>
      <w:r>
        <w:rPr>
          <w:w w:val="105"/>
          <w:sz w:val="20"/>
        </w:rPr>
        <w:t>The Executive Director shall not be a Governor, and no other employee of the Chamber shall be a</w:t>
      </w:r>
      <w:r>
        <w:rPr>
          <w:spacing w:val="-36"/>
          <w:w w:val="105"/>
          <w:sz w:val="20"/>
        </w:rPr>
        <w:t xml:space="preserve"> </w:t>
      </w:r>
      <w:r>
        <w:rPr>
          <w:w w:val="105"/>
          <w:sz w:val="20"/>
        </w:rPr>
        <w:t>Governor.</w:t>
      </w:r>
    </w:p>
    <w:p w14:paraId="49592C55" w14:textId="77777777" w:rsidR="007E4A31" w:rsidRDefault="007E4A31">
      <w:pPr>
        <w:pStyle w:val="BodyText"/>
        <w:spacing w:before="11"/>
        <w:rPr>
          <w:sz w:val="19"/>
        </w:rPr>
      </w:pPr>
    </w:p>
    <w:p w14:paraId="7D0686E0" w14:textId="77777777" w:rsidR="007E4A31" w:rsidRDefault="00B74216">
      <w:pPr>
        <w:pStyle w:val="Heading1"/>
        <w:numPr>
          <w:ilvl w:val="1"/>
          <w:numId w:val="4"/>
        </w:numPr>
        <w:tabs>
          <w:tab w:val="left" w:pos="1060"/>
          <w:tab w:val="left" w:pos="1061"/>
        </w:tabs>
        <w:ind w:hanging="678"/>
      </w:pPr>
      <w:r>
        <w:rPr>
          <w:w w:val="105"/>
        </w:rPr>
        <w:t>Selection</w:t>
      </w:r>
      <w:r>
        <w:rPr>
          <w:spacing w:val="-33"/>
          <w:w w:val="105"/>
        </w:rPr>
        <w:t xml:space="preserve"> </w:t>
      </w:r>
      <w:r>
        <w:rPr>
          <w:w w:val="105"/>
        </w:rPr>
        <w:t>Process</w:t>
      </w:r>
    </w:p>
    <w:p w14:paraId="7E7142F2" w14:textId="77777777" w:rsidR="007E4A31" w:rsidRDefault="007E4A31">
      <w:pPr>
        <w:pStyle w:val="BodyText"/>
        <w:spacing w:before="11"/>
        <w:rPr>
          <w:b/>
          <w:sz w:val="19"/>
        </w:rPr>
      </w:pPr>
    </w:p>
    <w:p w14:paraId="5A223C9E" w14:textId="77777777" w:rsidR="007E4A31" w:rsidRDefault="00B74216">
      <w:pPr>
        <w:pStyle w:val="BodyText"/>
        <w:spacing w:line="249" w:lineRule="auto"/>
        <w:ind w:left="382"/>
      </w:pPr>
      <w:r>
        <w:rPr>
          <w:w w:val="105"/>
        </w:rPr>
        <w:t>The Executive Director shall be selected by the Board after a publicized search for a suitable candidate.</w:t>
      </w:r>
    </w:p>
    <w:p w14:paraId="6E7C593B" w14:textId="77777777" w:rsidR="007E4A31" w:rsidRDefault="007E4A31">
      <w:pPr>
        <w:pStyle w:val="BodyText"/>
        <w:spacing w:before="8"/>
        <w:rPr>
          <w:sz w:val="19"/>
        </w:rPr>
      </w:pPr>
    </w:p>
    <w:p w14:paraId="3378127D" w14:textId="77777777" w:rsidR="007E4A31" w:rsidRDefault="00B74216">
      <w:pPr>
        <w:pStyle w:val="Heading1"/>
        <w:tabs>
          <w:tab w:val="left" w:pos="1060"/>
        </w:tabs>
        <w:ind w:left="382" w:firstLine="0"/>
      </w:pPr>
      <w:r>
        <w:rPr>
          <w:w w:val="105"/>
        </w:rPr>
        <w:t>10.4</w:t>
      </w:r>
      <w:r>
        <w:rPr>
          <w:w w:val="105"/>
        </w:rPr>
        <w:tab/>
      </w:r>
      <w:r>
        <w:t>Employment</w:t>
      </w:r>
      <w:r>
        <w:rPr>
          <w:spacing w:val="46"/>
        </w:rPr>
        <w:t xml:space="preserve"> </w:t>
      </w:r>
      <w:r>
        <w:t>Agreement</w:t>
      </w:r>
    </w:p>
    <w:p w14:paraId="206A082C" w14:textId="77777777" w:rsidR="007E4A31" w:rsidRDefault="007E4A31">
      <w:pPr>
        <w:pStyle w:val="BodyText"/>
        <w:rPr>
          <w:b/>
        </w:rPr>
      </w:pPr>
    </w:p>
    <w:p w14:paraId="1EC853C2" w14:textId="77777777" w:rsidR="007E4A31" w:rsidRDefault="00B74216">
      <w:pPr>
        <w:pStyle w:val="ListParagraph"/>
        <w:numPr>
          <w:ilvl w:val="0"/>
          <w:numId w:val="2"/>
        </w:numPr>
        <w:tabs>
          <w:tab w:val="left" w:pos="1060"/>
          <w:tab w:val="left" w:pos="1061"/>
        </w:tabs>
        <w:spacing w:line="249" w:lineRule="auto"/>
        <w:ind w:right="323" w:firstLine="0"/>
        <w:rPr>
          <w:sz w:val="20"/>
        </w:rPr>
      </w:pPr>
      <w:r>
        <w:rPr>
          <w:w w:val="105"/>
          <w:sz w:val="20"/>
        </w:rPr>
        <w:t>The Chair shall review the Executive Director’s employment agreement with the Board before</w:t>
      </w:r>
      <w:r>
        <w:rPr>
          <w:spacing w:val="-16"/>
          <w:w w:val="105"/>
          <w:sz w:val="20"/>
        </w:rPr>
        <w:t xml:space="preserve"> </w:t>
      </w:r>
      <w:r>
        <w:rPr>
          <w:w w:val="105"/>
          <w:sz w:val="20"/>
        </w:rPr>
        <w:t>signing</w:t>
      </w:r>
      <w:r>
        <w:rPr>
          <w:spacing w:val="-16"/>
          <w:w w:val="105"/>
          <w:sz w:val="20"/>
        </w:rPr>
        <w:t xml:space="preserve"> </w:t>
      </w:r>
      <w:r>
        <w:rPr>
          <w:w w:val="105"/>
          <w:sz w:val="20"/>
        </w:rPr>
        <w:t>such</w:t>
      </w:r>
      <w:r>
        <w:rPr>
          <w:spacing w:val="-15"/>
          <w:w w:val="105"/>
          <w:sz w:val="20"/>
        </w:rPr>
        <w:t xml:space="preserve"> </w:t>
      </w:r>
      <w:r>
        <w:rPr>
          <w:w w:val="105"/>
          <w:sz w:val="20"/>
        </w:rPr>
        <w:t>agreement</w:t>
      </w:r>
      <w:r>
        <w:rPr>
          <w:spacing w:val="-17"/>
          <w:w w:val="105"/>
          <w:sz w:val="20"/>
        </w:rPr>
        <w:t xml:space="preserve"> </w:t>
      </w:r>
      <w:r>
        <w:rPr>
          <w:w w:val="105"/>
          <w:sz w:val="20"/>
        </w:rPr>
        <w:t>on</w:t>
      </w:r>
      <w:r>
        <w:rPr>
          <w:spacing w:val="-12"/>
          <w:w w:val="105"/>
          <w:sz w:val="20"/>
        </w:rPr>
        <w:t xml:space="preserve"> </w:t>
      </w:r>
      <w:r>
        <w:rPr>
          <w:w w:val="105"/>
          <w:sz w:val="20"/>
        </w:rPr>
        <w:t>behalf</w:t>
      </w:r>
      <w:r>
        <w:rPr>
          <w:spacing w:val="-14"/>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Board.</w:t>
      </w:r>
    </w:p>
    <w:p w14:paraId="0641EFCE" w14:textId="77777777" w:rsidR="007E4A31" w:rsidRDefault="007E4A31">
      <w:pPr>
        <w:pStyle w:val="BodyText"/>
        <w:spacing w:before="5"/>
        <w:rPr>
          <w:sz w:val="19"/>
        </w:rPr>
      </w:pPr>
    </w:p>
    <w:p w14:paraId="2A995966" w14:textId="77777777" w:rsidR="007E4A31" w:rsidRDefault="00B74216">
      <w:pPr>
        <w:pStyle w:val="ListParagraph"/>
        <w:numPr>
          <w:ilvl w:val="0"/>
          <w:numId w:val="2"/>
        </w:numPr>
        <w:tabs>
          <w:tab w:val="left" w:pos="1060"/>
          <w:tab w:val="left" w:pos="1061"/>
        </w:tabs>
        <w:spacing w:line="247" w:lineRule="auto"/>
        <w:ind w:right="528" w:firstLine="0"/>
        <w:rPr>
          <w:sz w:val="20"/>
        </w:rPr>
      </w:pPr>
      <w:r>
        <w:rPr>
          <w:w w:val="105"/>
          <w:sz w:val="20"/>
        </w:rPr>
        <w:t>Compensation provisions or payments, including merit/performance bonuses shall be determined</w:t>
      </w:r>
      <w:r>
        <w:rPr>
          <w:spacing w:val="-20"/>
          <w:w w:val="105"/>
          <w:sz w:val="20"/>
        </w:rPr>
        <w:t xml:space="preserve"> </w:t>
      </w:r>
      <w:r>
        <w:rPr>
          <w:w w:val="105"/>
          <w:sz w:val="20"/>
        </w:rPr>
        <w:t>by</w:t>
      </w:r>
      <w:r>
        <w:rPr>
          <w:spacing w:val="-13"/>
          <w:w w:val="105"/>
          <w:sz w:val="20"/>
        </w:rPr>
        <w:t xml:space="preserve"> </w:t>
      </w:r>
      <w:r>
        <w:rPr>
          <w:w w:val="105"/>
          <w:sz w:val="20"/>
        </w:rPr>
        <w:t>the</w:t>
      </w:r>
      <w:r>
        <w:rPr>
          <w:spacing w:val="-15"/>
          <w:w w:val="105"/>
          <w:sz w:val="20"/>
        </w:rPr>
        <w:t xml:space="preserve"> </w:t>
      </w:r>
      <w:r>
        <w:rPr>
          <w:w w:val="105"/>
          <w:sz w:val="20"/>
        </w:rPr>
        <w:t>Chair</w:t>
      </w:r>
      <w:r>
        <w:rPr>
          <w:spacing w:val="-15"/>
          <w:w w:val="105"/>
          <w:sz w:val="20"/>
        </w:rPr>
        <w:t xml:space="preserve"> </w:t>
      </w:r>
      <w:r>
        <w:rPr>
          <w:w w:val="105"/>
          <w:sz w:val="20"/>
        </w:rPr>
        <w:t>in</w:t>
      </w:r>
      <w:r>
        <w:rPr>
          <w:spacing w:val="-14"/>
          <w:w w:val="105"/>
          <w:sz w:val="20"/>
        </w:rPr>
        <w:t xml:space="preserve"> </w:t>
      </w:r>
      <w:r>
        <w:rPr>
          <w:w w:val="105"/>
          <w:sz w:val="20"/>
        </w:rPr>
        <w:t>consultation</w:t>
      </w:r>
      <w:r>
        <w:rPr>
          <w:spacing w:val="-21"/>
          <w:w w:val="105"/>
          <w:sz w:val="20"/>
        </w:rPr>
        <w:t xml:space="preserve"> </w:t>
      </w:r>
      <w:r>
        <w:rPr>
          <w:w w:val="105"/>
          <w:sz w:val="20"/>
        </w:rPr>
        <w:t>with</w:t>
      </w:r>
      <w:r>
        <w:rPr>
          <w:spacing w:val="-15"/>
          <w:w w:val="105"/>
          <w:sz w:val="20"/>
        </w:rPr>
        <w:t xml:space="preserve"> </w:t>
      </w:r>
      <w:r>
        <w:rPr>
          <w:w w:val="105"/>
          <w:sz w:val="20"/>
        </w:rPr>
        <w:t>a</w:t>
      </w:r>
      <w:r>
        <w:rPr>
          <w:spacing w:val="-13"/>
          <w:w w:val="105"/>
          <w:sz w:val="20"/>
        </w:rPr>
        <w:t xml:space="preserve"> </w:t>
      </w:r>
      <w:r>
        <w:rPr>
          <w:w w:val="105"/>
          <w:sz w:val="20"/>
        </w:rPr>
        <w:t>sub-committee</w:t>
      </w:r>
      <w:r>
        <w:rPr>
          <w:spacing w:val="-23"/>
          <w:w w:val="105"/>
          <w:sz w:val="20"/>
        </w:rPr>
        <w:t xml:space="preserve"> </w:t>
      </w:r>
      <w:r>
        <w:rPr>
          <w:w w:val="105"/>
          <w:sz w:val="20"/>
        </w:rPr>
        <w:t>on</w:t>
      </w:r>
      <w:r>
        <w:rPr>
          <w:spacing w:val="-14"/>
          <w:w w:val="105"/>
          <w:sz w:val="20"/>
        </w:rPr>
        <w:t xml:space="preserve"> </w:t>
      </w:r>
      <w:r>
        <w:rPr>
          <w:w w:val="105"/>
          <w:sz w:val="20"/>
        </w:rPr>
        <w:t>remuneration</w:t>
      </w:r>
      <w:r>
        <w:rPr>
          <w:spacing w:val="-22"/>
          <w:w w:val="105"/>
          <w:sz w:val="20"/>
        </w:rPr>
        <w:t xml:space="preserve"> </w:t>
      </w:r>
      <w:r>
        <w:rPr>
          <w:w w:val="105"/>
          <w:sz w:val="20"/>
        </w:rPr>
        <w:t>consisting</w:t>
      </w:r>
      <w:r>
        <w:rPr>
          <w:spacing w:val="-19"/>
          <w:w w:val="105"/>
          <w:sz w:val="20"/>
        </w:rPr>
        <w:t xml:space="preserve"> </w:t>
      </w:r>
      <w:r>
        <w:rPr>
          <w:w w:val="105"/>
          <w:sz w:val="20"/>
        </w:rPr>
        <w:t>of</w:t>
      </w:r>
      <w:r>
        <w:rPr>
          <w:spacing w:val="-13"/>
          <w:w w:val="105"/>
          <w:sz w:val="20"/>
        </w:rPr>
        <w:t xml:space="preserve"> </w:t>
      </w:r>
      <w:r>
        <w:rPr>
          <w:w w:val="105"/>
          <w:sz w:val="20"/>
        </w:rPr>
        <w:t>the Chair,</w:t>
      </w:r>
      <w:r>
        <w:rPr>
          <w:spacing w:val="-24"/>
          <w:w w:val="105"/>
          <w:sz w:val="20"/>
        </w:rPr>
        <w:t xml:space="preserve"> </w:t>
      </w:r>
      <w:r>
        <w:rPr>
          <w:w w:val="105"/>
          <w:sz w:val="20"/>
        </w:rPr>
        <w:t>Vice-Chair,</w:t>
      </w:r>
      <w:r>
        <w:rPr>
          <w:spacing w:val="-26"/>
          <w:w w:val="105"/>
          <w:sz w:val="20"/>
        </w:rPr>
        <w:t xml:space="preserve"> </w:t>
      </w:r>
      <w:r>
        <w:rPr>
          <w:w w:val="105"/>
          <w:sz w:val="20"/>
        </w:rPr>
        <w:t>Treasurer</w:t>
      </w:r>
      <w:r>
        <w:rPr>
          <w:spacing w:val="-26"/>
          <w:w w:val="105"/>
          <w:sz w:val="20"/>
        </w:rPr>
        <w:t xml:space="preserve"> </w:t>
      </w:r>
      <w:r>
        <w:rPr>
          <w:w w:val="105"/>
          <w:sz w:val="20"/>
        </w:rPr>
        <w:t>and</w:t>
      </w:r>
      <w:r>
        <w:rPr>
          <w:spacing w:val="-23"/>
          <w:w w:val="105"/>
          <w:sz w:val="20"/>
        </w:rPr>
        <w:t xml:space="preserve"> </w:t>
      </w:r>
      <w:r>
        <w:rPr>
          <w:w w:val="105"/>
          <w:sz w:val="20"/>
        </w:rPr>
        <w:t>Corporate</w:t>
      </w:r>
      <w:r>
        <w:rPr>
          <w:spacing w:val="-26"/>
          <w:w w:val="105"/>
          <w:sz w:val="20"/>
        </w:rPr>
        <w:t xml:space="preserve"> </w:t>
      </w:r>
      <w:r>
        <w:rPr>
          <w:w w:val="105"/>
          <w:sz w:val="20"/>
        </w:rPr>
        <w:t>Secretary.</w:t>
      </w:r>
    </w:p>
    <w:p w14:paraId="5807744C" w14:textId="77777777" w:rsidR="007E4A31" w:rsidRDefault="007E4A31">
      <w:pPr>
        <w:pStyle w:val="BodyText"/>
        <w:spacing w:before="7"/>
        <w:rPr>
          <w:sz w:val="19"/>
        </w:rPr>
      </w:pPr>
    </w:p>
    <w:p w14:paraId="31056412" w14:textId="77777777" w:rsidR="007E4A31" w:rsidRDefault="00B74216">
      <w:pPr>
        <w:pStyle w:val="ListParagraph"/>
        <w:numPr>
          <w:ilvl w:val="0"/>
          <w:numId w:val="2"/>
        </w:numPr>
        <w:tabs>
          <w:tab w:val="left" w:pos="1060"/>
          <w:tab w:val="left" w:pos="1061"/>
        </w:tabs>
        <w:spacing w:before="1" w:line="247" w:lineRule="auto"/>
        <w:ind w:right="709" w:firstLine="0"/>
        <w:rPr>
          <w:sz w:val="20"/>
        </w:rPr>
      </w:pPr>
      <w:r>
        <w:rPr>
          <w:w w:val="105"/>
          <w:sz w:val="20"/>
        </w:rPr>
        <w:t>Employment</w:t>
      </w:r>
      <w:r>
        <w:rPr>
          <w:spacing w:val="-20"/>
          <w:w w:val="105"/>
          <w:sz w:val="20"/>
        </w:rPr>
        <w:t xml:space="preserve"> </w:t>
      </w:r>
      <w:r>
        <w:rPr>
          <w:w w:val="105"/>
          <w:sz w:val="20"/>
        </w:rPr>
        <w:t>agreements</w:t>
      </w:r>
      <w:r>
        <w:rPr>
          <w:spacing w:val="-20"/>
          <w:w w:val="105"/>
          <w:sz w:val="20"/>
        </w:rPr>
        <w:t xml:space="preserve"> </w:t>
      </w:r>
      <w:r>
        <w:rPr>
          <w:w w:val="105"/>
          <w:sz w:val="20"/>
        </w:rPr>
        <w:t>for</w:t>
      </w:r>
      <w:r>
        <w:rPr>
          <w:spacing w:val="-16"/>
          <w:w w:val="105"/>
          <w:sz w:val="20"/>
        </w:rPr>
        <w:t xml:space="preserve"> </w:t>
      </w:r>
      <w:r>
        <w:rPr>
          <w:w w:val="105"/>
          <w:sz w:val="20"/>
        </w:rPr>
        <w:t>Chamber</w:t>
      </w:r>
      <w:r>
        <w:rPr>
          <w:spacing w:val="-19"/>
          <w:w w:val="105"/>
          <w:sz w:val="20"/>
        </w:rPr>
        <w:t xml:space="preserve"> </w:t>
      </w:r>
      <w:r>
        <w:rPr>
          <w:w w:val="105"/>
          <w:sz w:val="20"/>
        </w:rPr>
        <w:t>staff</w:t>
      </w:r>
      <w:r>
        <w:rPr>
          <w:spacing w:val="-16"/>
          <w:w w:val="105"/>
          <w:sz w:val="20"/>
        </w:rPr>
        <w:t xml:space="preserve"> </w:t>
      </w:r>
      <w:r>
        <w:rPr>
          <w:w w:val="105"/>
          <w:sz w:val="20"/>
        </w:rPr>
        <w:t>other</w:t>
      </w:r>
      <w:r>
        <w:rPr>
          <w:spacing w:val="-17"/>
          <w:w w:val="105"/>
          <w:sz w:val="20"/>
        </w:rPr>
        <w:t xml:space="preserve"> </w:t>
      </w:r>
      <w:r>
        <w:rPr>
          <w:w w:val="105"/>
          <w:sz w:val="20"/>
        </w:rPr>
        <w:t>than</w:t>
      </w:r>
      <w:r>
        <w:rPr>
          <w:spacing w:val="-17"/>
          <w:w w:val="105"/>
          <w:sz w:val="20"/>
        </w:rPr>
        <w:t xml:space="preserve"> </w:t>
      </w:r>
      <w:r>
        <w:rPr>
          <w:w w:val="105"/>
          <w:sz w:val="20"/>
        </w:rPr>
        <w:t>the</w:t>
      </w:r>
      <w:r>
        <w:rPr>
          <w:spacing w:val="-16"/>
          <w:w w:val="105"/>
          <w:sz w:val="20"/>
        </w:rPr>
        <w:t xml:space="preserve"> </w:t>
      </w:r>
      <w:r>
        <w:rPr>
          <w:w w:val="105"/>
          <w:sz w:val="20"/>
        </w:rPr>
        <w:t>Executive</w:t>
      </w:r>
      <w:r>
        <w:rPr>
          <w:spacing w:val="-20"/>
          <w:w w:val="105"/>
          <w:sz w:val="20"/>
        </w:rPr>
        <w:t xml:space="preserve"> </w:t>
      </w:r>
      <w:r>
        <w:rPr>
          <w:w w:val="105"/>
          <w:sz w:val="20"/>
        </w:rPr>
        <w:t>Director</w:t>
      </w:r>
      <w:r>
        <w:rPr>
          <w:spacing w:val="-19"/>
          <w:w w:val="105"/>
          <w:sz w:val="20"/>
        </w:rPr>
        <w:t xml:space="preserve"> </w:t>
      </w:r>
      <w:r>
        <w:rPr>
          <w:w w:val="105"/>
          <w:sz w:val="20"/>
        </w:rPr>
        <w:t>shall</w:t>
      </w:r>
      <w:r>
        <w:rPr>
          <w:spacing w:val="-13"/>
          <w:w w:val="105"/>
          <w:sz w:val="20"/>
        </w:rPr>
        <w:t xml:space="preserve"> </w:t>
      </w:r>
      <w:r>
        <w:rPr>
          <w:w w:val="105"/>
          <w:sz w:val="20"/>
        </w:rPr>
        <w:t xml:space="preserve">be managed by the Executive Director provided that the Executive Director shall obtain Board </w:t>
      </w:r>
      <w:r>
        <w:rPr>
          <w:w w:val="105"/>
          <w:sz w:val="20"/>
        </w:rPr>
        <w:lastRenderedPageBreak/>
        <w:t>approval of the content of such agreements in advance and shall report to the Board at least annually</w:t>
      </w:r>
      <w:r>
        <w:rPr>
          <w:spacing w:val="-14"/>
          <w:w w:val="105"/>
          <w:sz w:val="20"/>
        </w:rPr>
        <w:t xml:space="preserve"> </w:t>
      </w:r>
      <w:r>
        <w:rPr>
          <w:w w:val="105"/>
          <w:sz w:val="20"/>
        </w:rPr>
        <w:t>on</w:t>
      </w:r>
      <w:r>
        <w:rPr>
          <w:spacing w:val="-14"/>
          <w:w w:val="105"/>
          <w:sz w:val="20"/>
        </w:rPr>
        <w:t xml:space="preserve"> </w:t>
      </w:r>
      <w:r>
        <w:rPr>
          <w:w w:val="105"/>
          <w:sz w:val="20"/>
        </w:rPr>
        <w:t>the</w:t>
      </w:r>
      <w:r>
        <w:rPr>
          <w:spacing w:val="-13"/>
          <w:w w:val="105"/>
          <w:sz w:val="20"/>
        </w:rPr>
        <w:t xml:space="preserve"> </w:t>
      </w:r>
      <w:r>
        <w:rPr>
          <w:w w:val="105"/>
          <w:sz w:val="20"/>
        </w:rPr>
        <w:t>status</w:t>
      </w:r>
      <w:r>
        <w:rPr>
          <w:spacing w:val="-15"/>
          <w:w w:val="105"/>
          <w:sz w:val="20"/>
        </w:rPr>
        <w:t xml:space="preserve"> </w:t>
      </w:r>
      <w:r>
        <w:rPr>
          <w:w w:val="105"/>
          <w:sz w:val="20"/>
        </w:rPr>
        <w:t>of</w:t>
      </w:r>
      <w:r>
        <w:rPr>
          <w:spacing w:val="-14"/>
          <w:w w:val="105"/>
          <w:sz w:val="20"/>
        </w:rPr>
        <w:t xml:space="preserve"> </w:t>
      </w:r>
      <w:r>
        <w:rPr>
          <w:w w:val="105"/>
          <w:sz w:val="20"/>
        </w:rPr>
        <w:t>such</w:t>
      </w:r>
      <w:r>
        <w:rPr>
          <w:spacing w:val="-16"/>
          <w:w w:val="105"/>
          <w:sz w:val="20"/>
        </w:rPr>
        <w:t xml:space="preserve"> </w:t>
      </w:r>
      <w:r>
        <w:rPr>
          <w:w w:val="105"/>
          <w:sz w:val="20"/>
        </w:rPr>
        <w:t>agreements.</w:t>
      </w:r>
    </w:p>
    <w:p w14:paraId="36DCE5EC" w14:textId="77777777" w:rsidR="007E4A31" w:rsidRDefault="007E4A31">
      <w:pPr>
        <w:pStyle w:val="BodyText"/>
        <w:spacing w:before="10"/>
        <w:rPr>
          <w:sz w:val="19"/>
        </w:rPr>
      </w:pPr>
    </w:p>
    <w:p w14:paraId="536D7157" w14:textId="77777777" w:rsidR="007E4A31" w:rsidRDefault="00B74216">
      <w:pPr>
        <w:pStyle w:val="Heading1"/>
        <w:ind w:left="518" w:right="464" w:firstLine="0"/>
        <w:jc w:val="center"/>
      </w:pPr>
      <w:r>
        <w:rPr>
          <w:w w:val="105"/>
        </w:rPr>
        <w:t>BY-LAW 11 SUSPENSION OF OPERATIONS, LIQUIDATION OR DISSOLUTION</w:t>
      </w:r>
    </w:p>
    <w:p w14:paraId="28A1F1F2" w14:textId="77777777" w:rsidR="007E4A31" w:rsidRDefault="007E4A31">
      <w:pPr>
        <w:pStyle w:val="BodyText"/>
        <w:rPr>
          <w:b/>
        </w:rPr>
      </w:pPr>
    </w:p>
    <w:p w14:paraId="67CB947F" w14:textId="77777777" w:rsidR="007E4A31" w:rsidRDefault="00B74216">
      <w:pPr>
        <w:pStyle w:val="BodyText"/>
        <w:spacing w:line="247" w:lineRule="auto"/>
        <w:ind w:left="382" w:right="256"/>
      </w:pPr>
      <w:r>
        <w:rPr>
          <w:w w:val="105"/>
        </w:rPr>
        <w:t>If, upon suspension of Chamber operations or liquidation or dissolution of the Chamber, any assets remain after satisfaction of its debts and obligations, such property shall be placed in the custody of an agency of the Canadian Government, which the Board may select.</w:t>
      </w:r>
    </w:p>
    <w:p w14:paraId="080CC633" w14:textId="77777777" w:rsidR="007E4A31" w:rsidRDefault="007E4A31">
      <w:pPr>
        <w:pStyle w:val="BodyText"/>
      </w:pPr>
    </w:p>
    <w:p w14:paraId="6D1C41E1" w14:textId="77777777" w:rsidR="007E4A31" w:rsidRDefault="00B74216">
      <w:pPr>
        <w:pStyle w:val="Heading1"/>
        <w:ind w:left="518" w:right="463" w:firstLine="0"/>
        <w:jc w:val="center"/>
      </w:pPr>
      <w:r>
        <w:rPr>
          <w:w w:val="105"/>
        </w:rPr>
        <w:t>BY-LAW 12 ELECTRONIC AND TELECOMMUNICATION</w:t>
      </w:r>
    </w:p>
    <w:p w14:paraId="70184D25" w14:textId="77777777" w:rsidR="007E4A31" w:rsidRDefault="007E4A31">
      <w:pPr>
        <w:pStyle w:val="BodyText"/>
        <w:spacing w:before="11"/>
        <w:rPr>
          <w:b/>
          <w:sz w:val="19"/>
        </w:rPr>
      </w:pPr>
    </w:p>
    <w:p w14:paraId="6F5480BF" w14:textId="77777777" w:rsidR="007E4A31" w:rsidRDefault="00B74216">
      <w:pPr>
        <w:pStyle w:val="BodyText"/>
        <w:spacing w:line="247" w:lineRule="auto"/>
        <w:ind w:left="382" w:right="536"/>
      </w:pPr>
      <w:r>
        <w:rPr>
          <w:w w:val="105"/>
        </w:rPr>
        <w:t>Any and all procedures and submissions explicitly stated to be written or in person herein shall</w:t>
      </w:r>
      <w:r>
        <w:rPr>
          <w:spacing w:val="-13"/>
          <w:w w:val="105"/>
        </w:rPr>
        <w:t xml:space="preserve"> </w:t>
      </w:r>
      <w:r>
        <w:rPr>
          <w:w w:val="105"/>
        </w:rPr>
        <w:t>be</w:t>
      </w:r>
      <w:r>
        <w:rPr>
          <w:spacing w:val="-12"/>
          <w:w w:val="105"/>
        </w:rPr>
        <w:t xml:space="preserve"> </w:t>
      </w:r>
      <w:r>
        <w:rPr>
          <w:w w:val="105"/>
        </w:rPr>
        <w:t>allowed</w:t>
      </w:r>
      <w:r>
        <w:rPr>
          <w:spacing w:val="-15"/>
          <w:w w:val="105"/>
        </w:rPr>
        <w:t xml:space="preserve"> </w:t>
      </w:r>
      <w:r>
        <w:rPr>
          <w:w w:val="105"/>
        </w:rPr>
        <w:t>wherever</w:t>
      </w:r>
      <w:r>
        <w:rPr>
          <w:spacing w:val="-15"/>
          <w:w w:val="105"/>
        </w:rPr>
        <w:t xml:space="preserve"> </w:t>
      </w:r>
      <w:r>
        <w:rPr>
          <w:w w:val="105"/>
        </w:rPr>
        <w:t>practicable</w:t>
      </w:r>
      <w:r>
        <w:rPr>
          <w:spacing w:val="-9"/>
          <w:w w:val="105"/>
        </w:rPr>
        <w:t xml:space="preserve"> </w:t>
      </w:r>
      <w:r>
        <w:rPr>
          <w:w w:val="105"/>
        </w:rPr>
        <w:t>by</w:t>
      </w:r>
      <w:r>
        <w:rPr>
          <w:spacing w:val="-10"/>
          <w:w w:val="105"/>
        </w:rPr>
        <w:t xml:space="preserve"> </w:t>
      </w:r>
      <w:r>
        <w:rPr>
          <w:w w:val="105"/>
        </w:rPr>
        <w:t>electronic</w:t>
      </w:r>
      <w:r>
        <w:rPr>
          <w:spacing w:val="-16"/>
          <w:w w:val="105"/>
        </w:rPr>
        <w:t xml:space="preserve"> </w:t>
      </w:r>
      <w:r>
        <w:rPr>
          <w:w w:val="105"/>
        </w:rPr>
        <w:t>or</w:t>
      </w:r>
      <w:r>
        <w:rPr>
          <w:spacing w:val="-12"/>
          <w:w w:val="105"/>
        </w:rPr>
        <w:t xml:space="preserve"> </w:t>
      </w:r>
      <w:r>
        <w:rPr>
          <w:w w:val="105"/>
        </w:rPr>
        <w:t>other</w:t>
      </w:r>
      <w:r>
        <w:rPr>
          <w:spacing w:val="-14"/>
          <w:w w:val="105"/>
        </w:rPr>
        <w:t xml:space="preserve"> </w:t>
      </w:r>
      <w:r>
        <w:rPr>
          <w:w w:val="105"/>
        </w:rPr>
        <w:t>form</w:t>
      </w:r>
      <w:r>
        <w:rPr>
          <w:spacing w:val="-16"/>
          <w:w w:val="105"/>
        </w:rPr>
        <w:t xml:space="preserve"> </w:t>
      </w:r>
      <w:r>
        <w:rPr>
          <w:w w:val="105"/>
        </w:rPr>
        <w:t>of</w:t>
      </w:r>
      <w:r>
        <w:rPr>
          <w:spacing w:val="-12"/>
          <w:w w:val="105"/>
        </w:rPr>
        <w:t xml:space="preserve"> </w:t>
      </w:r>
      <w:r>
        <w:rPr>
          <w:w w:val="105"/>
        </w:rPr>
        <w:t>telecommunicated</w:t>
      </w:r>
      <w:r>
        <w:rPr>
          <w:spacing w:val="-15"/>
          <w:w w:val="105"/>
        </w:rPr>
        <w:t xml:space="preserve"> </w:t>
      </w:r>
      <w:r>
        <w:rPr>
          <w:w w:val="105"/>
        </w:rPr>
        <w:t>means, including</w:t>
      </w:r>
      <w:r>
        <w:rPr>
          <w:spacing w:val="-10"/>
          <w:w w:val="105"/>
        </w:rPr>
        <w:t xml:space="preserve"> </w:t>
      </w:r>
      <w:r>
        <w:rPr>
          <w:w w:val="105"/>
        </w:rPr>
        <w:t>but</w:t>
      </w:r>
      <w:r>
        <w:rPr>
          <w:spacing w:val="-7"/>
          <w:w w:val="105"/>
        </w:rPr>
        <w:t xml:space="preserve"> </w:t>
      </w:r>
      <w:r>
        <w:rPr>
          <w:w w:val="105"/>
        </w:rPr>
        <w:t>not</w:t>
      </w:r>
      <w:r>
        <w:rPr>
          <w:spacing w:val="-6"/>
          <w:w w:val="105"/>
        </w:rPr>
        <w:t xml:space="preserve"> </w:t>
      </w:r>
      <w:r>
        <w:rPr>
          <w:w w:val="105"/>
        </w:rPr>
        <w:t>limited</w:t>
      </w:r>
      <w:r>
        <w:rPr>
          <w:spacing w:val="-5"/>
          <w:w w:val="105"/>
        </w:rPr>
        <w:t xml:space="preserve"> </w:t>
      </w:r>
      <w:r>
        <w:rPr>
          <w:w w:val="105"/>
        </w:rPr>
        <w:t>to</w:t>
      </w:r>
      <w:r>
        <w:rPr>
          <w:spacing w:val="-5"/>
          <w:w w:val="105"/>
        </w:rPr>
        <w:t xml:space="preserve"> </w:t>
      </w:r>
      <w:r>
        <w:rPr>
          <w:w w:val="105"/>
        </w:rPr>
        <w:t>voting,</w:t>
      </w:r>
      <w:r>
        <w:rPr>
          <w:spacing w:val="-7"/>
          <w:w w:val="105"/>
        </w:rPr>
        <w:t xml:space="preserve"> </w:t>
      </w:r>
      <w:r>
        <w:rPr>
          <w:w w:val="105"/>
        </w:rPr>
        <w:t>attendance</w:t>
      </w:r>
      <w:r>
        <w:rPr>
          <w:spacing w:val="-10"/>
          <w:w w:val="105"/>
        </w:rPr>
        <w:t xml:space="preserve"> </w:t>
      </w:r>
      <w:r>
        <w:rPr>
          <w:w w:val="105"/>
        </w:rPr>
        <w:t>at</w:t>
      </w:r>
      <w:r>
        <w:rPr>
          <w:spacing w:val="-4"/>
          <w:w w:val="105"/>
        </w:rPr>
        <w:t xml:space="preserve"> </w:t>
      </w:r>
      <w:r>
        <w:rPr>
          <w:w w:val="105"/>
        </w:rPr>
        <w:t>meetings</w:t>
      </w:r>
      <w:r>
        <w:rPr>
          <w:spacing w:val="-10"/>
          <w:w w:val="105"/>
        </w:rPr>
        <w:t xml:space="preserve"> </w:t>
      </w:r>
      <w:r>
        <w:rPr>
          <w:w w:val="105"/>
        </w:rPr>
        <w:t>and</w:t>
      </w:r>
      <w:r>
        <w:rPr>
          <w:spacing w:val="-7"/>
          <w:w w:val="105"/>
        </w:rPr>
        <w:t xml:space="preserve"> </w:t>
      </w:r>
      <w:r>
        <w:rPr>
          <w:w w:val="105"/>
        </w:rPr>
        <w:t>submission</w:t>
      </w:r>
      <w:r>
        <w:rPr>
          <w:spacing w:val="-11"/>
          <w:w w:val="105"/>
        </w:rPr>
        <w:t xml:space="preserve"> </w:t>
      </w:r>
      <w:r>
        <w:rPr>
          <w:w w:val="105"/>
        </w:rPr>
        <w:t>of</w:t>
      </w:r>
      <w:r>
        <w:rPr>
          <w:spacing w:val="-5"/>
          <w:w w:val="105"/>
        </w:rPr>
        <w:t xml:space="preserve"> </w:t>
      </w:r>
      <w:r>
        <w:rPr>
          <w:w w:val="105"/>
        </w:rPr>
        <w:t>reports</w:t>
      </w:r>
      <w:r>
        <w:rPr>
          <w:spacing w:val="-8"/>
          <w:w w:val="105"/>
        </w:rPr>
        <w:t xml:space="preserve"> </w:t>
      </w:r>
      <w:r>
        <w:rPr>
          <w:w w:val="105"/>
        </w:rPr>
        <w:t>or</w:t>
      </w:r>
      <w:r>
        <w:rPr>
          <w:spacing w:val="-5"/>
          <w:w w:val="105"/>
        </w:rPr>
        <w:t xml:space="preserve"> </w:t>
      </w:r>
      <w:r>
        <w:rPr>
          <w:w w:val="105"/>
        </w:rPr>
        <w:t>other paperwork.</w:t>
      </w:r>
    </w:p>
    <w:p w14:paraId="17DC066A" w14:textId="77777777" w:rsidR="00A53C60" w:rsidRDefault="00A53C60">
      <w:pPr>
        <w:rPr>
          <w:b/>
          <w:bCs/>
          <w:w w:val="105"/>
          <w:sz w:val="20"/>
          <w:szCs w:val="20"/>
        </w:rPr>
      </w:pPr>
      <w:r>
        <w:rPr>
          <w:w w:val="105"/>
        </w:rPr>
        <w:br w:type="page"/>
      </w:r>
    </w:p>
    <w:p w14:paraId="6EEEE10E" w14:textId="77777777" w:rsidR="007E4A31" w:rsidRDefault="00B74216">
      <w:pPr>
        <w:pStyle w:val="Heading1"/>
        <w:spacing w:before="85"/>
        <w:ind w:left="511" w:right="511" w:firstLine="0"/>
        <w:jc w:val="center"/>
      </w:pPr>
      <w:r>
        <w:rPr>
          <w:w w:val="105"/>
        </w:rPr>
        <w:lastRenderedPageBreak/>
        <w:t>Appendix 1</w:t>
      </w:r>
    </w:p>
    <w:p w14:paraId="5D3CBA0A" w14:textId="77777777" w:rsidR="007E4A31" w:rsidRDefault="007E4A31">
      <w:pPr>
        <w:pStyle w:val="BodyText"/>
        <w:spacing w:before="1"/>
        <w:rPr>
          <w:b/>
        </w:rPr>
      </w:pPr>
    </w:p>
    <w:p w14:paraId="7DB9F775" w14:textId="77777777" w:rsidR="007E4A31" w:rsidRDefault="00B74216">
      <w:pPr>
        <w:pStyle w:val="BodyText"/>
        <w:spacing w:line="482" w:lineRule="auto"/>
        <w:ind w:left="1298" w:right="1301"/>
        <w:jc w:val="center"/>
      </w:pPr>
      <w:r>
        <w:rPr>
          <w:w w:val="105"/>
        </w:rPr>
        <w:t>CALL</w:t>
      </w:r>
      <w:r>
        <w:rPr>
          <w:spacing w:val="-20"/>
          <w:w w:val="105"/>
        </w:rPr>
        <w:t xml:space="preserve"> </w:t>
      </w:r>
      <w:r>
        <w:rPr>
          <w:w w:val="105"/>
        </w:rPr>
        <w:t>FOR</w:t>
      </w:r>
      <w:r>
        <w:rPr>
          <w:spacing w:val="-17"/>
          <w:w w:val="105"/>
        </w:rPr>
        <w:t xml:space="preserve"> </w:t>
      </w:r>
      <w:r>
        <w:rPr>
          <w:w w:val="105"/>
        </w:rPr>
        <w:t>NOMINATIONS</w:t>
      </w:r>
      <w:r>
        <w:rPr>
          <w:spacing w:val="-27"/>
          <w:w w:val="105"/>
        </w:rPr>
        <w:t xml:space="preserve"> </w:t>
      </w:r>
      <w:r>
        <w:rPr>
          <w:w w:val="105"/>
        </w:rPr>
        <w:t>TO</w:t>
      </w:r>
      <w:r>
        <w:rPr>
          <w:spacing w:val="-20"/>
          <w:w w:val="105"/>
        </w:rPr>
        <w:t xml:space="preserve"> </w:t>
      </w:r>
      <w:r>
        <w:rPr>
          <w:w w:val="105"/>
        </w:rPr>
        <w:t>THE</w:t>
      </w:r>
      <w:r>
        <w:rPr>
          <w:spacing w:val="-19"/>
          <w:w w:val="105"/>
        </w:rPr>
        <w:t xml:space="preserve"> </w:t>
      </w:r>
      <w:r>
        <w:rPr>
          <w:w w:val="105"/>
        </w:rPr>
        <w:t>CCCJ</w:t>
      </w:r>
      <w:r>
        <w:rPr>
          <w:spacing w:val="-20"/>
          <w:w w:val="105"/>
        </w:rPr>
        <w:t xml:space="preserve"> </w:t>
      </w:r>
      <w:r>
        <w:rPr>
          <w:w w:val="105"/>
        </w:rPr>
        <w:t>BOARD</w:t>
      </w:r>
      <w:r>
        <w:rPr>
          <w:spacing w:val="-22"/>
          <w:w w:val="105"/>
        </w:rPr>
        <w:t xml:space="preserve"> </w:t>
      </w:r>
      <w:r>
        <w:rPr>
          <w:w w:val="105"/>
        </w:rPr>
        <w:t>OF</w:t>
      </w:r>
      <w:r>
        <w:rPr>
          <w:spacing w:val="-17"/>
          <w:w w:val="105"/>
        </w:rPr>
        <w:t xml:space="preserve"> </w:t>
      </w:r>
      <w:r>
        <w:rPr>
          <w:w w:val="105"/>
        </w:rPr>
        <w:t xml:space="preserve">GOVERNORS </w:t>
      </w:r>
      <w:proofErr w:type="gramStart"/>
      <w:r>
        <w:t>BOARD  MEMBER</w:t>
      </w:r>
      <w:proofErr w:type="gramEnd"/>
      <w:r>
        <w:rPr>
          <w:spacing w:val="47"/>
        </w:rPr>
        <w:t xml:space="preserve"> </w:t>
      </w:r>
      <w:r>
        <w:t>RESPONSIBILITIES</w:t>
      </w:r>
    </w:p>
    <w:p w14:paraId="62573DEF" w14:textId="77777777" w:rsidR="007E4A31" w:rsidRDefault="00B74216">
      <w:pPr>
        <w:pStyle w:val="BodyText"/>
        <w:spacing w:before="80" w:line="249" w:lineRule="auto"/>
        <w:ind w:left="382" w:right="414"/>
      </w:pPr>
      <w:r>
        <w:rPr>
          <w:w w:val="105"/>
        </w:rPr>
        <w:t>The</w:t>
      </w:r>
      <w:r>
        <w:rPr>
          <w:spacing w:val="-10"/>
          <w:w w:val="105"/>
        </w:rPr>
        <w:t xml:space="preserve"> </w:t>
      </w:r>
      <w:r>
        <w:rPr>
          <w:w w:val="105"/>
        </w:rPr>
        <w:t>CCCJ</w:t>
      </w:r>
      <w:r>
        <w:rPr>
          <w:spacing w:val="-13"/>
          <w:w w:val="105"/>
        </w:rPr>
        <w:t xml:space="preserve"> </w:t>
      </w:r>
      <w:r>
        <w:rPr>
          <w:w w:val="105"/>
        </w:rPr>
        <w:t>is</w:t>
      </w:r>
      <w:r>
        <w:rPr>
          <w:spacing w:val="-8"/>
          <w:w w:val="105"/>
        </w:rPr>
        <w:t xml:space="preserve"> </w:t>
      </w:r>
      <w:r>
        <w:rPr>
          <w:w w:val="105"/>
        </w:rPr>
        <w:t>governed</w:t>
      </w:r>
      <w:r>
        <w:rPr>
          <w:spacing w:val="-14"/>
          <w:w w:val="105"/>
        </w:rPr>
        <w:t xml:space="preserve"> </w:t>
      </w:r>
      <w:r>
        <w:rPr>
          <w:w w:val="105"/>
        </w:rPr>
        <w:t>by</w:t>
      </w:r>
      <w:r>
        <w:rPr>
          <w:spacing w:val="-10"/>
          <w:w w:val="105"/>
        </w:rPr>
        <w:t xml:space="preserve"> </w:t>
      </w:r>
      <w:r>
        <w:rPr>
          <w:w w:val="105"/>
        </w:rPr>
        <w:t>a</w:t>
      </w:r>
      <w:r>
        <w:rPr>
          <w:spacing w:val="-8"/>
          <w:w w:val="105"/>
        </w:rPr>
        <w:t xml:space="preserve"> </w:t>
      </w:r>
      <w:r>
        <w:rPr>
          <w:w w:val="105"/>
        </w:rPr>
        <w:t>Board</w:t>
      </w:r>
      <w:r>
        <w:rPr>
          <w:spacing w:val="-13"/>
          <w:w w:val="105"/>
        </w:rPr>
        <w:t xml:space="preserve"> </w:t>
      </w:r>
      <w:r>
        <w:rPr>
          <w:w w:val="105"/>
        </w:rPr>
        <w:t>of</w:t>
      </w:r>
      <w:r>
        <w:rPr>
          <w:spacing w:val="-10"/>
          <w:w w:val="105"/>
        </w:rPr>
        <w:t xml:space="preserve"> </w:t>
      </w:r>
      <w:r>
        <w:rPr>
          <w:w w:val="105"/>
        </w:rPr>
        <w:t>Governors</w:t>
      </w:r>
      <w:r>
        <w:rPr>
          <w:spacing w:val="-16"/>
          <w:w w:val="105"/>
        </w:rPr>
        <w:t xml:space="preserve"> </w:t>
      </w:r>
      <w:r>
        <w:rPr>
          <w:w w:val="105"/>
        </w:rPr>
        <w:t>consisting</w:t>
      </w:r>
      <w:r>
        <w:rPr>
          <w:spacing w:val="-16"/>
          <w:w w:val="105"/>
        </w:rPr>
        <w:t xml:space="preserve"> </w:t>
      </w:r>
      <w:r>
        <w:rPr>
          <w:w w:val="105"/>
        </w:rPr>
        <w:t>of</w:t>
      </w:r>
      <w:r>
        <w:rPr>
          <w:spacing w:val="-12"/>
          <w:w w:val="105"/>
        </w:rPr>
        <w:t xml:space="preserve"> </w:t>
      </w:r>
      <w:r>
        <w:rPr>
          <w:w w:val="105"/>
        </w:rPr>
        <w:t>8</w:t>
      </w:r>
      <w:r>
        <w:rPr>
          <w:spacing w:val="-10"/>
          <w:w w:val="105"/>
        </w:rPr>
        <w:t xml:space="preserve"> </w:t>
      </w:r>
      <w:r>
        <w:rPr>
          <w:w w:val="105"/>
        </w:rPr>
        <w:t>to</w:t>
      </w:r>
      <w:r>
        <w:rPr>
          <w:spacing w:val="-11"/>
          <w:w w:val="105"/>
        </w:rPr>
        <w:t xml:space="preserve"> </w:t>
      </w:r>
      <w:r>
        <w:rPr>
          <w:w w:val="105"/>
        </w:rPr>
        <w:t>15</w:t>
      </w:r>
      <w:r>
        <w:rPr>
          <w:spacing w:val="-11"/>
          <w:w w:val="105"/>
        </w:rPr>
        <w:t xml:space="preserve"> </w:t>
      </w:r>
      <w:r>
        <w:rPr>
          <w:w w:val="105"/>
        </w:rPr>
        <w:t>Members</w:t>
      </w:r>
      <w:r>
        <w:rPr>
          <w:spacing w:val="-15"/>
          <w:w w:val="105"/>
        </w:rPr>
        <w:t xml:space="preserve"> </w:t>
      </w:r>
      <w:r>
        <w:rPr>
          <w:w w:val="105"/>
        </w:rPr>
        <w:t>of</w:t>
      </w:r>
      <w:r>
        <w:rPr>
          <w:spacing w:val="-11"/>
          <w:w w:val="105"/>
        </w:rPr>
        <w:t xml:space="preserve"> </w:t>
      </w:r>
      <w:r>
        <w:rPr>
          <w:w w:val="105"/>
        </w:rPr>
        <w:t>the</w:t>
      </w:r>
      <w:r>
        <w:rPr>
          <w:spacing w:val="-12"/>
          <w:w w:val="105"/>
        </w:rPr>
        <w:t xml:space="preserve"> </w:t>
      </w:r>
      <w:r>
        <w:rPr>
          <w:w w:val="105"/>
        </w:rPr>
        <w:t>CCCJ elected</w:t>
      </w:r>
      <w:r>
        <w:rPr>
          <w:spacing w:val="-12"/>
          <w:w w:val="105"/>
        </w:rPr>
        <w:t xml:space="preserve"> </w:t>
      </w:r>
      <w:r>
        <w:rPr>
          <w:w w:val="105"/>
        </w:rPr>
        <w:t>by</w:t>
      </w:r>
      <w:r>
        <w:rPr>
          <w:spacing w:val="-9"/>
          <w:w w:val="105"/>
        </w:rPr>
        <w:t xml:space="preserve"> </w:t>
      </w:r>
      <w:r>
        <w:rPr>
          <w:w w:val="105"/>
        </w:rPr>
        <w:t>the</w:t>
      </w:r>
      <w:r>
        <w:rPr>
          <w:spacing w:val="-16"/>
          <w:w w:val="105"/>
        </w:rPr>
        <w:t xml:space="preserve"> </w:t>
      </w:r>
      <w:r>
        <w:rPr>
          <w:w w:val="105"/>
        </w:rPr>
        <w:t>Members</w:t>
      </w:r>
      <w:r>
        <w:rPr>
          <w:spacing w:val="-18"/>
          <w:w w:val="105"/>
        </w:rPr>
        <w:t xml:space="preserve"> </w:t>
      </w:r>
      <w:r>
        <w:rPr>
          <w:w w:val="105"/>
        </w:rPr>
        <w:t>of</w:t>
      </w:r>
      <w:r>
        <w:rPr>
          <w:spacing w:val="-12"/>
          <w:w w:val="105"/>
        </w:rPr>
        <w:t xml:space="preserve"> </w:t>
      </w:r>
      <w:r>
        <w:rPr>
          <w:w w:val="105"/>
        </w:rPr>
        <w:t>the</w:t>
      </w:r>
      <w:r>
        <w:rPr>
          <w:spacing w:val="-13"/>
          <w:w w:val="105"/>
        </w:rPr>
        <w:t xml:space="preserve"> </w:t>
      </w:r>
      <w:r>
        <w:rPr>
          <w:w w:val="105"/>
        </w:rPr>
        <w:t>CCCJ.</w:t>
      </w:r>
    </w:p>
    <w:p w14:paraId="47EFF289" w14:textId="77777777" w:rsidR="007E4A31" w:rsidRDefault="007E4A31">
      <w:pPr>
        <w:pStyle w:val="BodyText"/>
        <w:spacing w:before="5"/>
        <w:rPr>
          <w:sz w:val="19"/>
        </w:rPr>
      </w:pPr>
    </w:p>
    <w:p w14:paraId="5B383D25" w14:textId="77777777" w:rsidR="007E4A31" w:rsidRDefault="00B74216">
      <w:pPr>
        <w:pStyle w:val="BodyText"/>
        <w:spacing w:before="1" w:line="247" w:lineRule="auto"/>
        <w:ind w:left="382" w:right="414"/>
      </w:pPr>
      <w:r>
        <w:rPr>
          <w:w w:val="105"/>
        </w:rPr>
        <w:t>The</w:t>
      </w:r>
      <w:r>
        <w:rPr>
          <w:spacing w:val="-12"/>
          <w:w w:val="105"/>
        </w:rPr>
        <w:t xml:space="preserve"> </w:t>
      </w:r>
      <w:r>
        <w:rPr>
          <w:w w:val="105"/>
        </w:rPr>
        <w:t>Board</w:t>
      </w:r>
      <w:r>
        <w:rPr>
          <w:spacing w:val="-14"/>
          <w:w w:val="105"/>
        </w:rPr>
        <w:t xml:space="preserve"> </w:t>
      </w:r>
      <w:r>
        <w:rPr>
          <w:w w:val="105"/>
        </w:rPr>
        <w:t>of</w:t>
      </w:r>
      <w:r>
        <w:rPr>
          <w:spacing w:val="-12"/>
          <w:w w:val="105"/>
        </w:rPr>
        <w:t xml:space="preserve"> </w:t>
      </w:r>
      <w:r>
        <w:rPr>
          <w:w w:val="105"/>
        </w:rPr>
        <w:t>Governors’</w:t>
      </w:r>
      <w:r>
        <w:rPr>
          <w:spacing w:val="-16"/>
          <w:w w:val="105"/>
        </w:rPr>
        <w:t xml:space="preserve"> </w:t>
      </w:r>
      <w:r>
        <w:rPr>
          <w:w w:val="105"/>
        </w:rPr>
        <w:t>mandate</w:t>
      </w:r>
      <w:r>
        <w:rPr>
          <w:spacing w:val="-16"/>
          <w:w w:val="105"/>
        </w:rPr>
        <w:t xml:space="preserve"> </w:t>
      </w:r>
      <w:r>
        <w:rPr>
          <w:w w:val="105"/>
        </w:rPr>
        <w:t>is</w:t>
      </w:r>
      <w:r>
        <w:rPr>
          <w:spacing w:val="-12"/>
          <w:w w:val="105"/>
        </w:rPr>
        <w:t xml:space="preserve"> </w:t>
      </w:r>
      <w:r>
        <w:rPr>
          <w:w w:val="105"/>
        </w:rPr>
        <w:t>to</w:t>
      </w:r>
      <w:r>
        <w:rPr>
          <w:spacing w:val="-12"/>
          <w:w w:val="105"/>
        </w:rPr>
        <w:t xml:space="preserve"> </w:t>
      </w:r>
      <w:r>
        <w:rPr>
          <w:w w:val="105"/>
        </w:rPr>
        <w:t>direct</w:t>
      </w:r>
      <w:r>
        <w:rPr>
          <w:spacing w:val="-16"/>
          <w:w w:val="105"/>
        </w:rPr>
        <w:t xml:space="preserve"> </w:t>
      </w:r>
      <w:r>
        <w:rPr>
          <w:w w:val="105"/>
        </w:rPr>
        <w:t>the</w:t>
      </w:r>
      <w:r>
        <w:rPr>
          <w:spacing w:val="-14"/>
          <w:w w:val="105"/>
        </w:rPr>
        <w:t xml:space="preserve"> </w:t>
      </w:r>
      <w:r>
        <w:rPr>
          <w:w w:val="105"/>
        </w:rPr>
        <w:t>business</w:t>
      </w:r>
      <w:r>
        <w:rPr>
          <w:spacing w:val="-17"/>
          <w:w w:val="105"/>
        </w:rPr>
        <w:t xml:space="preserve"> </w:t>
      </w:r>
      <w:r>
        <w:rPr>
          <w:w w:val="105"/>
        </w:rPr>
        <w:t>affairs</w:t>
      </w:r>
      <w:r>
        <w:rPr>
          <w:spacing w:val="-16"/>
          <w:w w:val="105"/>
        </w:rPr>
        <w:t xml:space="preserve"> </w:t>
      </w:r>
      <w:r>
        <w:rPr>
          <w:w w:val="105"/>
        </w:rPr>
        <w:t>of</w:t>
      </w:r>
      <w:r>
        <w:rPr>
          <w:spacing w:val="-12"/>
          <w:w w:val="105"/>
        </w:rPr>
        <w:t xml:space="preserve"> </w:t>
      </w:r>
      <w:r>
        <w:rPr>
          <w:w w:val="105"/>
        </w:rPr>
        <w:t>the</w:t>
      </w:r>
      <w:r>
        <w:rPr>
          <w:spacing w:val="-12"/>
          <w:w w:val="105"/>
        </w:rPr>
        <w:t xml:space="preserve"> </w:t>
      </w:r>
      <w:r>
        <w:rPr>
          <w:w w:val="105"/>
        </w:rPr>
        <w:t>CCCJ,</w:t>
      </w:r>
      <w:r>
        <w:rPr>
          <w:spacing w:val="-12"/>
          <w:w w:val="105"/>
        </w:rPr>
        <w:t xml:space="preserve"> </w:t>
      </w:r>
      <w:r>
        <w:rPr>
          <w:w w:val="105"/>
        </w:rPr>
        <w:t>determine</w:t>
      </w:r>
      <w:r>
        <w:rPr>
          <w:spacing w:val="-19"/>
          <w:w w:val="105"/>
        </w:rPr>
        <w:t xml:space="preserve"> </w:t>
      </w:r>
      <w:r>
        <w:rPr>
          <w:w w:val="105"/>
        </w:rPr>
        <w:t>the policies</w:t>
      </w:r>
      <w:r>
        <w:rPr>
          <w:spacing w:val="-17"/>
          <w:w w:val="105"/>
        </w:rPr>
        <w:t xml:space="preserve"> </w:t>
      </w:r>
      <w:r>
        <w:rPr>
          <w:w w:val="105"/>
        </w:rPr>
        <w:t>and</w:t>
      </w:r>
      <w:r>
        <w:rPr>
          <w:spacing w:val="-13"/>
          <w:w w:val="105"/>
        </w:rPr>
        <w:t xml:space="preserve"> </w:t>
      </w:r>
      <w:r>
        <w:rPr>
          <w:w w:val="105"/>
        </w:rPr>
        <w:t>priorities</w:t>
      </w:r>
      <w:r>
        <w:rPr>
          <w:spacing w:val="-17"/>
          <w:w w:val="105"/>
        </w:rPr>
        <w:t xml:space="preserve"> </w:t>
      </w:r>
      <w:r>
        <w:rPr>
          <w:w w:val="105"/>
        </w:rPr>
        <w:t>of</w:t>
      </w:r>
      <w:r>
        <w:rPr>
          <w:spacing w:val="-13"/>
          <w:w w:val="105"/>
        </w:rPr>
        <w:t xml:space="preserve"> </w:t>
      </w:r>
      <w:r>
        <w:rPr>
          <w:w w:val="105"/>
        </w:rPr>
        <w:t>the</w:t>
      </w:r>
      <w:r>
        <w:rPr>
          <w:spacing w:val="-13"/>
          <w:w w:val="105"/>
        </w:rPr>
        <w:t xml:space="preserve"> </w:t>
      </w:r>
      <w:r>
        <w:rPr>
          <w:w w:val="105"/>
        </w:rPr>
        <w:t>CCCJ</w:t>
      </w:r>
      <w:r>
        <w:rPr>
          <w:spacing w:val="-14"/>
          <w:w w:val="105"/>
        </w:rPr>
        <w:t xml:space="preserve"> </w:t>
      </w:r>
      <w:r>
        <w:rPr>
          <w:w w:val="105"/>
        </w:rPr>
        <w:t>and</w:t>
      </w:r>
      <w:r>
        <w:rPr>
          <w:spacing w:val="-14"/>
          <w:w w:val="105"/>
        </w:rPr>
        <w:t xml:space="preserve"> </w:t>
      </w:r>
      <w:r>
        <w:rPr>
          <w:w w:val="105"/>
        </w:rPr>
        <w:t>supervise</w:t>
      </w:r>
      <w:r>
        <w:rPr>
          <w:spacing w:val="-17"/>
          <w:w w:val="105"/>
        </w:rPr>
        <w:t xml:space="preserve"> </w:t>
      </w:r>
      <w:r>
        <w:rPr>
          <w:w w:val="105"/>
        </w:rPr>
        <w:t>the</w:t>
      </w:r>
      <w:r>
        <w:rPr>
          <w:spacing w:val="-13"/>
          <w:w w:val="105"/>
        </w:rPr>
        <w:t xml:space="preserve"> </w:t>
      </w:r>
      <w:r>
        <w:rPr>
          <w:w w:val="105"/>
        </w:rPr>
        <w:t>management</w:t>
      </w:r>
      <w:r>
        <w:rPr>
          <w:spacing w:val="-18"/>
          <w:w w:val="105"/>
        </w:rPr>
        <w:t xml:space="preserve"> </w:t>
      </w:r>
      <w:r>
        <w:rPr>
          <w:w w:val="105"/>
        </w:rPr>
        <w:t>of</w:t>
      </w:r>
      <w:r>
        <w:rPr>
          <w:spacing w:val="-13"/>
          <w:w w:val="105"/>
        </w:rPr>
        <w:t xml:space="preserve"> </w:t>
      </w:r>
      <w:r>
        <w:rPr>
          <w:w w:val="105"/>
        </w:rPr>
        <w:t>the</w:t>
      </w:r>
      <w:r>
        <w:rPr>
          <w:spacing w:val="-12"/>
          <w:w w:val="105"/>
        </w:rPr>
        <w:t xml:space="preserve"> </w:t>
      </w:r>
      <w:r>
        <w:rPr>
          <w:w w:val="105"/>
        </w:rPr>
        <w:t>CCCJ.</w:t>
      </w:r>
    </w:p>
    <w:p w14:paraId="178EAA4E" w14:textId="77777777" w:rsidR="007E4A31" w:rsidRDefault="007E4A31">
      <w:pPr>
        <w:pStyle w:val="BodyText"/>
        <w:spacing w:before="8"/>
        <w:rPr>
          <w:sz w:val="19"/>
        </w:rPr>
      </w:pPr>
    </w:p>
    <w:p w14:paraId="57284176" w14:textId="77777777" w:rsidR="007E4A31" w:rsidRDefault="00B74216">
      <w:pPr>
        <w:pStyle w:val="BodyText"/>
        <w:spacing w:line="247" w:lineRule="auto"/>
        <w:ind w:left="382"/>
      </w:pPr>
      <w:r>
        <w:rPr>
          <w:w w:val="105"/>
        </w:rPr>
        <w:t>As representatives of the Members of the CCCJ, the Governors establish strategic objectives, approve</w:t>
      </w:r>
      <w:r>
        <w:rPr>
          <w:spacing w:val="-17"/>
          <w:w w:val="105"/>
        </w:rPr>
        <w:t xml:space="preserve"> </w:t>
      </w:r>
      <w:r>
        <w:rPr>
          <w:w w:val="105"/>
        </w:rPr>
        <w:t>major</w:t>
      </w:r>
      <w:r>
        <w:rPr>
          <w:spacing w:val="-17"/>
          <w:w w:val="105"/>
        </w:rPr>
        <w:t xml:space="preserve"> </w:t>
      </w:r>
      <w:r>
        <w:rPr>
          <w:w w:val="105"/>
        </w:rPr>
        <w:t>financial</w:t>
      </w:r>
      <w:r>
        <w:rPr>
          <w:spacing w:val="-20"/>
          <w:w w:val="105"/>
        </w:rPr>
        <w:t xml:space="preserve"> </w:t>
      </w:r>
      <w:r>
        <w:rPr>
          <w:w w:val="105"/>
        </w:rPr>
        <w:t>transactions,</w:t>
      </w:r>
      <w:r>
        <w:rPr>
          <w:spacing w:val="-22"/>
          <w:w w:val="105"/>
        </w:rPr>
        <w:t xml:space="preserve"> </w:t>
      </w:r>
      <w:r>
        <w:rPr>
          <w:w w:val="105"/>
        </w:rPr>
        <w:t>and</w:t>
      </w:r>
      <w:r>
        <w:rPr>
          <w:spacing w:val="-17"/>
          <w:w w:val="105"/>
        </w:rPr>
        <w:t xml:space="preserve"> </w:t>
      </w:r>
      <w:r>
        <w:rPr>
          <w:w w:val="105"/>
        </w:rPr>
        <w:t>review</w:t>
      </w:r>
      <w:r>
        <w:rPr>
          <w:spacing w:val="-19"/>
          <w:w w:val="105"/>
        </w:rPr>
        <w:t xml:space="preserve"> </w:t>
      </w:r>
      <w:r>
        <w:rPr>
          <w:w w:val="105"/>
        </w:rPr>
        <w:t>and</w:t>
      </w:r>
      <w:r>
        <w:rPr>
          <w:spacing w:val="-15"/>
          <w:w w:val="105"/>
        </w:rPr>
        <w:t xml:space="preserve"> </w:t>
      </w:r>
      <w:r>
        <w:rPr>
          <w:w w:val="105"/>
        </w:rPr>
        <w:t>approve</w:t>
      </w:r>
      <w:r>
        <w:rPr>
          <w:spacing w:val="-18"/>
          <w:w w:val="105"/>
        </w:rPr>
        <w:t xml:space="preserve"> </w:t>
      </w:r>
      <w:r>
        <w:rPr>
          <w:w w:val="105"/>
        </w:rPr>
        <w:t>operating</w:t>
      </w:r>
      <w:r>
        <w:rPr>
          <w:spacing w:val="-20"/>
          <w:w w:val="105"/>
        </w:rPr>
        <w:t xml:space="preserve"> </w:t>
      </w:r>
      <w:r>
        <w:rPr>
          <w:w w:val="105"/>
        </w:rPr>
        <w:t>budgets</w:t>
      </w:r>
      <w:r>
        <w:rPr>
          <w:spacing w:val="-19"/>
          <w:w w:val="105"/>
        </w:rPr>
        <w:t xml:space="preserve"> </w:t>
      </w:r>
      <w:r>
        <w:rPr>
          <w:w w:val="105"/>
        </w:rPr>
        <w:t>to</w:t>
      </w:r>
      <w:r>
        <w:rPr>
          <w:spacing w:val="-16"/>
          <w:w w:val="105"/>
        </w:rPr>
        <w:t xml:space="preserve"> </w:t>
      </w:r>
      <w:r>
        <w:rPr>
          <w:w w:val="105"/>
        </w:rPr>
        <w:t>ensure</w:t>
      </w:r>
      <w:r>
        <w:rPr>
          <w:spacing w:val="-19"/>
          <w:w w:val="105"/>
        </w:rPr>
        <w:t xml:space="preserve"> </w:t>
      </w:r>
      <w:r>
        <w:rPr>
          <w:w w:val="105"/>
        </w:rPr>
        <w:t>that</w:t>
      </w:r>
      <w:r>
        <w:rPr>
          <w:spacing w:val="-13"/>
          <w:w w:val="105"/>
        </w:rPr>
        <w:t xml:space="preserve"> </w:t>
      </w:r>
      <w:r>
        <w:rPr>
          <w:w w:val="105"/>
        </w:rPr>
        <w:t>the CCCJ</w:t>
      </w:r>
      <w:r>
        <w:rPr>
          <w:spacing w:val="-15"/>
          <w:w w:val="105"/>
        </w:rPr>
        <w:t xml:space="preserve"> </w:t>
      </w:r>
      <w:r>
        <w:rPr>
          <w:w w:val="105"/>
        </w:rPr>
        <w:t>is</w:t>
      </w:r>
      <w:r>
        <w:rPr>
          <w:spacing w:val="-9"/>
          <w:w w:val="105"/>
        </w:rPr>
        <w:t xml:space="preserve"> </w:t>
      </w:r>
      <w:r>
        <w:rPr>
          <w:w w:val="105"/>
        </w:rPr>
        <w:t>managed</w:t>
      </w:r>
      <w:r>
        <w:rPr>
          <w:spacing w:val="-18"/>
          <w:w w:val="105"/>
        </w:rPr>
        <w:t xml:space="preserve"> </w:t>
      </w:r>
      <w:r>
        <w:rPr>
          <w:w w:val="105"/>
        </w:rPr>
        <w:t>to</w:t>
      </w:r>
      <w:r>
        <w:rPr>
          <w:spacing w:val="-11"/>
          <w:w w:val="105"/>
        </w:rPr>
        <w:t xml:space="preserve"> </w:t>
      </w:r>
      <w:r>
        <w:rPr>
          <w:w w:val="105"/>
        </w:rPr>
        <w:t>meet</w:t>
      </w:r>
      <w:r>
        <w:rPr>
          <w:spacing w:val="-9"/>
          <w:w w:val="105"/>
        </w:rPr>
        <w:t xml:space="preserve"> </w:t>
      </w:r>
      <w:r>
        <w:rPr>
          <w:w w:val="105"/>
        </w:rPr>
        <w:t>the</w:t>
      </w:r>
      <w:r>
        <w:rPr>
          <w:spacing w:val="-12"/>
          <w:w w:val="105"/>
        </w:rPr>
        <w:t xml:space="preserve"> </w:t>
      </w:r>
      <w:r>
        <w:rPr>
          <w:w w:val="105"/>
        </w:rPr>
        <w:t>needs</w:t>
      </w:r>
      <w:r>
        <w:rPr>
          <w:spacing w:val="-14"/>
          <w:w w:val="105"/>
        </w:rPr>
        <w:t xml:space="preserve"> </w:t>
      </w:r>
      <w:r>
        <w:rPr>
          <w:w w:val="105"/>
        </w:rPr>
        <w:t>of</w:t>
      </w:r>
      <w:r>
        <w:rPr>
          <w:spacing w:val="-12"/>
          <w:w w:val="105"/>
        </w:rPr>
        <w:t xml:space="preserve"> </w:t>
      </w:r>
      <w:r>
        <w:rPr>
          <w:w w:val="105"/>
        </w:rPr>
        <w:t>the</w:t>
      </w:r>
      <w:r>
        <w:rPr>
          <w:spacing w:val="-13"/>
          <w:w w:val="105"/>
        </w:rPr>
        <w:t xml:space="preserve"> </w:t>
      </w:r>
      <w:r>
        <w:rPr>
          <w:w w:val="105"/>
        </w:rPr>
        <w:t>Members</w:t>
      </w:r>
      <w:r>
        <w:rPr>
          <w:spacing w:val="-16"/>
          <w:w w:val="105"/>
        </w:rPr>
        <w:t xml:space="preserve"> </w:t>
      </w:r>
      <w:r>
        <w:rPr>
          <w:w w:val="105"/>
        </w:rPr>
        <w:t>and</w:t>
      </w:r>
      <w:r>
        <w:rPr>
          <w:spacing w:val="-13"/>
          <w:w w:val="105"/>
        </w:rPr>
        <w:t xml:space="preserve"> </w:t>
      </w:r>
      <w:r>
        <w:rPr>
          <w:w w:val="105"/>
        </w:rPr>
        <w:t>maintain</w:t>
      </w:r>
      <w:r>
        <w:rPr>
          <w:spacing w:val="-11"/>
          <w:w w:val="105"/>
        </w:rPr>
        <w:t xml:space="preserve"> </w:t>
      </w:r>
      <w:r>
        <w:rPr>
          <w:w w:val="105"/>
        </w:rPr>
        <w:t>financial</w:t>
      </w:r>
      <w:r>
        <w:rPr>
          <w:spacing w:val="-16"/>
          <w:w w:val="105"/>
        </w:rPr>
        <w:t xml:space="preserve"> </w:t>
      </w:r>
      <w:r>
        <w:rPr>
          <w:w w:val="105"/>
        </w:rPr>
        <w:t>stability.</w:t>
      </w:r>
    </w:p>
    <w:p w14:paraId="3E641E83" w14:textId="77777777" w:rsidR="007E4A31" w:rsidRDefault="007E4A31">
      <w:pPr>
        <w:pStyle w:val="BodyText"/>
        <w:spacing w:before="6"/>
        <w:rPr>
          <w:sz w:val="19"/>
        </w:rPr>
      </w:pPr>
    </w:p>
    <w:p w14:paraId="21F36ED8" w14:textId="77777777" w:rsidR="007E4A31" w:rsidRDefault="00B74216">
      <w:pPr>
        <w:pStyle w:val="BodyText"/>
        <w:spacing w:line="247" w:lineRule="auto"/>
        <w:ind w:left="382" w:right="414"/>
      </w:pPr>
      <w:r>
        <w:rPr>
          <w:w w:val="105"/>
        </w:rPr>
        <w:t>In</w:t>
      </w:r>
      <w:r>
        <w:rPr>
          <w:spacing w:val="-11"/>
          <w:w w:val="105"/>
        </w:rPr>
        <w:t xml:space="preserve"> </w:t>
      </w:r>
      <w:r>
        <w:rPr>
          <w:w w:val="105"/>
        </w:rPr>
        <w:t>principle,</w:t>
      </w:r>
      <w:r>
        <w:rPr>
          <w:spacing w:val="-15"/>
          <w:w w:val="105"/>
        </w:rPr>
        <w:t xml:space="preserve"> </w:t>
      </w:r>
      <w:r>
        <w:rPr>
          <w:w w:val="105"/>
        </w:rPr>
        <w:t>Governors</w:t>
      </w:r>
      <w:r>
        <w:rPr>
          <w:spacing w:val="-16"/>
          <w:w w:val="105"/>
        </w:rPr>
        <w:t xml:space="preserve"> </w:t>
      </w:r>
      <w:r>
        <w:rPr>
          <w:w w:val="105"/>
        </w:rPr>
        <w:t>serve</w:t>
      </w:r>
      <w:r>
        <w:rPr>
          <w:spacing w:val="-13"/>
          <w:w w:val="105"/>
        </w:rPr>
        <w:t xml:space="preserve"> </w:t>
      </w:r>
      <w:r>
        <w:rPr>
          <w:w w:val="105"/>
        </w:rPr>
        <w:t>for</w:t>
      </w:r>
      <w:r>
        <w:rPr>
          <w:spacing w:val="-13"/>
          <w:w w:val="105"/>
        </w:rPr>
        <w:t xml:space="preserve"> </w:t>
      </w:r>
      <w:r>
        <w:rPr>
          <w:w w:val="105"/>
        </w:rPr>
        <w:t>terms</w:t>
      </w:r>
      <w:r>
        <w:rPr>
          <w:spacing w:val="-11"/>
          <w:w w:val="105"/>
        </w:rPr>
        <w:t xml:space="preserve"> </w:t>
      </w:r>
      <w:r>
        <w:rPr>
          <w:w w:val="105"/>
        </w:rPr>
        <w:t>of</w:t>
      </w:r>
      <w:r>
        <w:rPr>
          <w:spacing w:val="-11"/>
          <w:w w:val="105"/>
        </w:rPr>
        <w:t xml:space="preserve"> </w:t>
      </w:r>
      <w:r>
        <w:rPr>
          <w:w w:val="105"/>
        </w:rPr>
        <w:t>two</w:t>
      </w:r>
      <w:r>
        <w:rPr>
          <w:spacing w:val="-14"/>
          <w:w w:val="105"/>
        </w:rPr>
        <w:t xml:space="preserve"> </w:t>
      </w:r>
      <w:r>
        <w:rPr>
          <w:w w:val="105"/>
        </w:rPr>
        <w:t>(2)</w:t>
      </w:r>
      <w:r>
        <w:rPr>
          <w:spacing w:val="-15"/>
          <w:w w:val="105"/>
        </w:rPr>
        <w:t xml:space="preserve"> </w:t>
      </w:r>
      <w:r>
        <w:rPr>
          <w:w w:val="105"/>
        </w:rPr>
        <w:t>years</w:t>
      </w:r>
      <w:r>
        <w:rPr>
          <w:spacing w:val="-13"/>
          <w:w w:val="105"/>
        </w:rPr>
        <w:t xml:space="preserve"> </w:t>
      </w:r>
      <w:r>
        <w:rPr>
          <w:w w:val="105"/>
        </w:rPr>
        <w:t>and</w:t>
      </w:r>
      <w:r>
        <w:rPr>
          <w:spacing w:val="-10"/>
          <w:w w:val="105"/>
        </w:rPr>
        <w:t xml:space="preserve"> </w:t>
      </w:r>
      <w:r>
        <w:rPr>
          <w:w w:val="105"/>
        </w:rPr>
        <w:t>meet</w:t>
      </w:r>
      <w:r>
        <w:rPr>
          <w:spacing w:val="-9"/>
          <w:w w:val="105"/>
        </w:rPr>
        <w:t xml:space="preserve"> </w:t>
      </w:r>
      <w:r>
        <w:rPr>
          <w:w w:val="105"/>
        </w:rPr>
        <w:t>approximately</w:t>
      </w:r>
      <w:r>
        <w:rPr>
          <w:spacing w:val="-15"/>
          <w:w w:val="105"/>
        </w:rPr>
        <w:t xml:space="preserve"> </w:t>
      </w:r>
      <w:r>
        <w:rPr>
          <w:w w:val="105"/>
        </w:rPr>
        <w:t>ten</w:t>
      </w:r>
      <w:r>
        <w:rPr>
          <w:spacing w:val="-13"/>
          <w:w w:val="105"/>
        </w:rPr>
        <w:t xml:space="preserve"> </w:t>
      </w:r>
      <w:r>
        <w:rPr>
          <w:w w:val="105"/>
        </w:rPr>
        <w:t>(10)</w:t>
      </w:r>
      <w:r>
        <w:rPr>
          <w:spacing w:val="-10"/>
          <w:w w:val="105"/>
        </w:rPr>
        <w:t xml:space="preserve"> </w:t>
      </w:r>
      <w:r>
        <w:rPr>
          <w:w w:val="105"/>
        </w:rPr>
        <w:t>times</w:t>
      </w:r>
      <w:r>
        <w:rPr>
          <w:spacing w:val="-13"/>
          <w:w w:val="105"/>
        </w:rPr>
        <w:t xml:space="preserve"> </w:t>
      </w:r>
      <w:r>
        <w:rPr>
          <w:w w:val="105"/>
        </w:rPr>
        <w:t>a year.</w:t>
      </w:r>
      <w:r w:rsidR="009B1D35">
        <w:rPr>
          <w:rFonts w:eastAsiaTheme="minorEastAsia" w:hint="eastAsia"/>
          <w:w w:val="105"/>
          <w:lang w:eastAsia="ja-JP"/>
        </w:rPr>
        <w:t xml:space="preserve"> </w:t>
      </w:r>
      <w:r>
        <w:rPr>
          <w:spacing w:val="34"/>
          <w:w w:val="105"/>
        </w:rPr>
        <w:t xml:space="preserve"> </w:t>
      </w:r>
      <w:r>
        <w:rPr>
          <w:w w:val="105"/>
        </w:rPr>
        <w:t>In</w:t>
      </w:r>
      <w:r>
        <w:rPr>
          <w:spacing w:val="-12"/>
          <w:w w:val="105"/>
        </w:rPr>
        <w:t xml:space="preserve"> </w:t>
      </w:r>
      <w:r>
        <w:rPr>
          <w:w w:val="105"/>
        </w:rPr>
        <w:t>addition,</w:t>
      </w:r>
      <w:r>
        <w:rPr>
          <w:spacing w:val="-15"/>
          <w:w w:val="105"/>
        </w:rPr>
        <w:t xml:space="preserve"> </w:t>
      </w:r>
      <w:r>
        <w:rPr>
          <w:w w:val="105"/>
        </w:rPr>
        <w:t>most</w:t>
      </w:r>
      <w:r>
        <w:rPr>
          <w:spacing w:val="-12"/>
          <w:w w:val="105"/>
        </w:rPr>
        <w:t xml:space="preserve"> </w:t>
      </w:r>
      <w:r>
        <w:rPr>
          <w:w w:val="105"/>
        </w:rPr>
        <w:t>Governors</w:t>
      </w:r>
      <w:r>
        <w:rPr>
          <w:spacing w:val="-17"/>
          <w:w w:val="105"/>
        </w:rPr>
        <w:t xml:space="preserve"> </w:t>
      </w:r>
      <w:r>
        <w:rPr>
          <w:w w:val="105"/>
        </w:rPr>
        <w:t>serve</w:t>
      </w:r>
      <w:r>
        <w:rPr>
          <w:spacing w:val="-13"/>
          <w:w w:val="105"/>
        </w:rPr>
        <w:t xml:space="preserve"> </w:t>
      </w:r>
      <w:r>
        <w:rPr>
          <w:w w:val="105"/>
        </w:rPr>
        <w:t>on</w:t>
      </w:r>
      <w:r>
        <w:rPr>
          <w:spacing w:val="-11"/>
          <w:w w:val="105"/>
        </w:rPr>
        <w:t xml:space="preserve"> </w:t>
      </w:r>
      <w:r>
        <w:rPr>
          <w:w w:val="105"/>
        </w:rPr>
        <w:t>one</w:t>
      </w:r>
      <w:r>
        <w:rPr>
          <w:spacing w:val="-13"/>
          <w:w w:val="105"/>
        </w:rPr>
        <w:t xml:space="preserve"> </w:t>
      </w:r>
      <w:r>
        <w:rPr>
          <w:w w:val="105"/>
        </w:rPr>
        <w:t>or</w:t>
      </w:r>
      <w:r>
        <w:rPr>
          <w:spacing w:val="-10"/>
          <w:w w:val="105"/>
        </w:rPr>
        <w:t xml:space="preserve"> </w:t>
      </w:r>
      <w:r>
        <w:rPr>
          <w:w w:val="105"/>
        </w:rPr>
        <w:t>more</w:t>
      </w:r>
      <w:r>
        <w:rPr>
          <w:spacing w:val="-14"/>
          <w:w w:val="105"/>
        </w:rPr>
        <w:t xml:space="preserve"> </w:t>
      </w:r>
      <w:r>
        <w:rPr>
          <w:w w:val="105"/>
        </w:rPr>
        <w:t>committees</w:t>
      </w:r>
      <w:r>
        <w:rPr>
          <w:spacing w:val="-15"/>
          <w:w w:val="105"/>
        </w:rPr>
        <w:t xml:space="preserve"> </w:t>
      </w:r>
      <w:r>
        <w:rPr>
          <w:w w:val="105"/>
        </w:rPr>
        <w:t>to</w:t>
      </w:r>
      <w:r>
        <w:rPr>
          <w:spacing w:val="-13"/>
          <w:w w:val="105"/>
        </w:rPr>
        <w:t xml:space="preserve"> </w:t>
      </w:r>
      <w:r>
        <w:rPr>
          <w:w w:val="105"/>
        </w:rPr>
        <w:t>deal</w:t>
      </w:r>
      <w:r>
        <w:rPr>
          <w:spacing w:val="-13"/>
          <w:w w:val="105"/>
        </w:rPr>
        <w:t xml:space="preserve"> </w:t>
      </w:r>
      <w:r>
        <w:rPr>
          <w:w w:val="105"/>
        </w:rPr>
        <w:t>with</w:t>
      </w:r>
      <w:r>
        <w:rPr>
          <w:spacing w:val="-10"/>
          <w:w w:val="105"/>
        </w:rPr>
        <w:t xml:space="preserve"> </w:t>
      </w:r>
      <w:r>
        <w:rPr>
          <w:w w:val="105"/>
        </w:rPr>
        <w:t>specific</w:t>
      </w:r>
      <w:r>
        <w:rPr>
          <w:spacing w:val="-15"/>
          <w:w w:val="105"/>
        </w:rPr>
        <w:t xml:space="preserve"> </w:t>
      </w:r>
      <w:r>
        <w:rPr>
          <w:w w:val="105"/>
        </w:rPr>
        <w:t>issues.</w:t>
      </w:r>
    </w:p>
    <w:p w14:paraId="12F0137D" w14:textId="77777777" w:rsidR="007E4A31" w:rsidRDefault="007E4A31">
      <w:pPr>
        <w:pStyle w:val="BodyText"/>
        <w:spacing w:before="8"/>
        <w:rPr>
          <w:sz w:val="19"/>
        </w:rPr>
      </w:pPr>
    </w:p>
    <w:p w14:paraId="1F284CAC" w14:textId="77777777" w:rsidR="004D58E3" w:rsidRPr="004D58E3" w:rsidRDefault="00B74216">
      <w:pPr>
        <w:pStyle w:val="BodyText"/>
        <w:spacing w:line="247" w:lineRule="auto"/>
        <w:ind w:left="382" w:right="414"/>
        <w:rPr>
          <w:rFonts w:eastAsiaTheme="minorEastAsia"/>
          <w:w w:val="105"/>
          <w:lang w:eastAsia="ja-JP"/>
        </w:rPr>
      </w:pPr>
      <w:r>
        <w:rPr>
          <w:w w:val="105"/>
        </w:rPr>
        <w:t>Prospective Governors come from all walks of life and bring varied experience to the CCCJ Board</w:t>
      </w:r>
      <w:r>
        <w:rPr>
          <w:spacing w:val="-13"/>
          <w:w w:val="105"/>
        </w:rPr>
        <w:t xml:space="preserve"> </w:t>
      </w:r>
      <w:r>
        <w:rPr>
          <w:w w:val="105"/>
        </w:rPr>
        <w:t>of</w:t>
      </w:r>
      <w:r>
        <w:rPr>
          <w:spacing w:val="-10"/>
          <w:w w:val="105"/>
        </w:rPr>
        <w:t xml:space="preserve"> </w:t>
      </w:r>
      <w:r>
        <w:rPr>
          <w:w w:val="105"/>
        </w:rPr>
        <w:t>Governors.</w:t>
      </w:r>
      <w:r>
        <w:rPr>
          <w:spacing w:val="34"/>
          <w:w w:val="105"/>
        </w:rPr>
        <w:t xml:space="preserve"> </w:t>
      </w:r>
      <w:r w:rsidR="004D58E3">
        <w:rPr>
          <w:rFonts w:eastAsiaTheme="minorEastAsia" w:hint="eastAsia"/>
          <w:spacing w:val="34"/>
          <w:w w:val="105"/>
          <w:lang w:eastAsia="ja-JP"/>
        </w:rPr>
        <w:t xml:space="preserve"> </w:t>
      </w:r>
      <w:r>
        <w:rPr>
          <w:w w:val="105"/>
        </w:rPr>
        <w:t>All</w:t>
      </w:r>
      <w:r>
        <w:rPr>
          <w:spacing w:val="-12"/>
          <w:w w:val="105"/>
        </w:rPr>
        <w:t xml:space="preserve"> </w:t>
      </w:r>
      <w:r>
        <w:rPr>
          <w:w w:val="105"/>
        </w:rPr>
        <w:t>Governors</w:t>
      </w:r>
      <w:r>
        <w:rPr>
          <w:spacing w:val="-17"/>
          <w:w w:val="105"/>
        </w:rPr>
        <w:t xml:space="preserve"> </w:t>
      </w:r>
      <w:r>
        <w:rPr>
          <w:w w:val="105"/>
        </w:rPr>
        <w:t>share</w:t>
      </w:r>
      <w:r>
        <w:rPr>
          <w:spacing w:val="-13"/>
          <w:w w:val="105"/>
        </w:rPr>
        <w:t xml:space="preserve"> </w:t>
      </w:r>
      <w:r>
        <w:rPr>
          <w:w w:val="105"/>
        </w:rPr>
        <w:t>an</w:t>
      </w:r>
      <w:r>
        <w:rPr>
          <w:spacing w:val="-12"/>
          <w:w w:val="105"/>
        </w:rPr>
        <w:t xml:space="preserve"> </w:t>
      </w:r>
      <w:r>
        <w:rPr>
          <w:w w:val="105"/>
        </w:rPr>
        <w:t>interest</w:t>
      </w:r>
      <w:r>
        <w:rPr>
          <w:spacing w:val="-14"/>
          <w:w w:val="105"/>
        </w:rPr>
        <w:t xml:space="preserve"> </w:t>
      </w:r>
      <w:r>
        <w:rPr>
          <w:w w:val="105"/>
        </w:rPr>
        <w:t>in</w:t>
      </w:r>
      <w:r>
        <w:rPr>
          <w:spacing w:val="-12"/>
          <w:w w:val="105"/>
        </w:rPr>
        <w:t xml:space="preserve"> </w:t>
      </w:r>
      <w:r>
        <w:rPr>
          <w:w w:val="105"/>
        </w:rPr>
        <w:t>business</w:t>
      </w:r>
      <w:r>
        <w:rPr>
          <w:spacing w:val="-15"/>
          <w:w w:val="105"/>
        </w:rPr>
        <w:t xml:space="preserve"> </w:t>
      </w:r>
      <w:r>
        <w:rPr>
          <w:w w:val="105"/>
        </w:rPr>
        <w:t>between</w:t>
      </w:r>
      <w:r>
        <w:rPr>
          <w:spacing w:val="-16"/>
          <w:w w:val="105"/>
        </w:rPr>
        <w:t xml:space="preserve"> </w:t>
      </w:r>
      <w:r>
        <w:rPr>
          <w:w w:val="105"/>
        </w:rPr>
        <w:t>Canada</w:t>
      </w:r>
      <w:r>
        <w:rPr>
          <w:spacing w:val="-9"/>
          <w:w w:val="105"/>
        </w:rPr>
        <w:t xml:space="preserve"> </w:t>
      </w:r>
      <w:r>
        <w:rPr>
          <w:w w:val="105"/>
        </w:rPr>
        <w:t>and</w:t>
      </w:r>
      <w:r>
        <w:rPr>
          <w:spacing w:val="-12"/>
          <w:w w:val="105"/>
        </w:rPr>
        <w:t xml:space="preserve"> </w:t>
      </w:r>
      <w:r>
        <w:rPr>
          <w:w w:val="105"/>
        </w:rPr>
        <w:t>Japan</w:t>
      </w:r>
      <w:r>
        <w:rPr>
          <w:spacing w:val="-14"/>
          <w:w w:val="105"/>
        </w:rPr>
        <w:t xml:space="preserve"> </w:t>
      </w:r>
      <w:r>
        <w:rPr>
          <w:w w:val="105"/>
        </w:rPr>
        <w:t>and a</w:t>
      </w:r>
      <w:r>
        <w:rPr>
          <w:spacing w:val="-8"/>
          <w:w w:val="105"/>
        </w:rPr>
        <w:t xml:space="preserve"> </w:t>
      </w:r>
      <w:r>
        <w:rPr>
          <w:w w:val="105"/>
        </w:rPr>
        <w:t>desire</w:t>
      </w:r>
      <w:r>
        <w:rPr>
          <w:spacing w:val="-13"/>
          <w:w w:val="105"/>
        </w:rPr>
        <w:t xml:space="preserve"> </w:t>
      </w:r>
      <w:r>
        <w:rPr>
          <w:w w:val="105"/>
        </w:rPr>
        <w:t>to</w:t>
      </w:r>
      <w:r>
        <w:rPr>
          <w:spacing w:val="-11"/>
          <w:w w:val="105"/>
        </w:rPr>
        <w:t xml:space="preserve"> </w:t>
      </w:r>
      <w:r>
        <w:rPr>
          <w:w w:val="105"/>
        </w:rPr>
        <w:t>work</w:t>
      </w:r>
      <w:r>
        <w:rPr>
          <w:spacing w:val="-12"/>
          <w:w w:val="105"/>
        </w:rPr>
        <w:t xml:space="preserve"> </w:t>
      </w:r>
      <w:r>
        <w:rPr>
          <w:w w:val="105"/>
        </w:rPr>
        <w:t>to</w:t>
      </w:r>
      <w:r>
        <w:rPr>
          <w:spacing w:val="-12"/>
          <w:w w:val="105"/>
        </w:rPr>
        <w:t xml:space="preserve"> </w:t>
      </w:r>
      <w:r>
        <w:rPr>
          <w:w w:val="105"/>
        </w:rPr>
        <w:t>help</w:t>
      </w:r>
      <w:r>
        <w:rPr>
          <w:spacing w:val="-14"/>
          <w:w w:val="105"/>
        </w:rPr>
        <w:t xml:space="preserve"> </w:t>
      </w:r>
      <w:r>
        <w:rPr>
          <w:w w:val="105"/>
        </w:rPr>
        <w:t>the</w:t>
      </w:r>
      <w:r>
        <w:rPr>
          <w:spacing w:val="-11"/>
          <w:w w:val="105"/>
        </w:rPr>
        <w:t xml:space="preserve"> </w:t>
      </w:r>
      <w:r>
        <w:rPr>
          <w:w w:val="105"/>
        </w:rPr>
        <w:t>CCCJ</w:t>
      </w:r>
      <w:r>
        <w:rPr>
          <w:spacing w:val="-13"/>
          <w:w w:val="105"/>
        </w:rPr>
        <w:t xml:space="preserve"> </w:t>
      </w:r>
      <w:r>
        <w:rPr>
          <w:w w:val="105"/>
        </w:rPr>
        <w:t>reach</w:t>
      </w:r>
      <w:r>
        <w:rPr>
          <w:spacing w:val="-13"/>
          <w:w w:val="105"/>
        </w:rPr>
        <w:t xml:space="preserve"> </w:t>
      </w:r>
      <w:r>
        <w:rPr>
          <w:w w:val="105"/>
        </w:rPr>
        <w:t>its</w:t>
      </w:r>
      <w:r>
        <w:rPr>
          <w:spacing w:val="-10"/>
          <w:w w:val="105"/>
        </w:rPr>
        <w:t xml:space="preserve"> </w:t>
      </w:r>
      <w:r>
        <w:rPr>
          <w:w w:val="105"/>
        </w:rPr>
        <w:t>objectives.</w:t>
      </w:r>
    </w:p>
    <w:p w14:paraId="6812270B" w14:textId="77777777" w:rsidR="00A53C60" w:rsidRDefault="00A53C60">
      <w:pPr>
        <w:rPr>
          <w:b/>
          <w:bCs/>
          <w:w w:val="105"/>
          <w:sz w:val="20"/>
          <w:szCs w:val="20"/>
        </w:rPr>
      </w:pPr>
      <w:r>
        <w:rPr>
          <w:w w:val="105"/>
        </w:rPr>
        <w:br w:type="page"/>
      </w:r>
    </w:p>
    <w:p w14:paraId="1B70B28E" w14:textId="77777777" w:rsidR="007E4A31" w:rsidRDefault="00B74216">
      <w:pPr>
        <w:pStyle w:val="Heading1"/>
        <w:spacing w:before="85"/>
        <w:ind w:left="511" w:right="511" w:firstLine="0"/>
        <w:jc w:val="center"/>
      </w:pPr>
      <w:r>
        <w:rPr>
          <w:w w:val="105"/>
        </w:rPr>
        <w:lastRenderedPageBreak/>
        <w:t>Appendix 2</w:t>
      </w:r>
    </w:p>
    <w:p w14:paraId="4D7EB818" w14:textId="77777777" w:rsidR="007E4A31" w:rsidRDefault="007E4A31">
      <w:pPr>
        <w:pStyle w:val="BodyText"/>
        <w:spacing w:before="1"/>
        <w:rPr>
          <w:b/>
        </w:rPr>
      </w:pPr>
    </w:p>
    <w:p w14:paraId="116947A4" w14:textId="77777777" w:rsidR="007E4A31" w:rsidRDefault="00B74216">
      <w:pPr>
        <w:pStyle w:val="BodyText"/>
        <w:ind w:left="512" w:right="511"/>
        <w:jc w:val="center"/>
      </w:pPr>
      <w:r>
        <w:rPr>
          <w:w w:val="105"/>
        </w:rPr>
        <w:t>CANADIAN CHAMBER OF COMMERCE IN JAPAN</w:t>
      </w:r>
    </w:p>
    <w:p w14:paraId="0EEE06AB" w14:textId="77777777" w:rsidR="007E4A31" w:rsidRDefault="007E4A31">
      <w:pPr>
        <w:pStyle w:val="BodyText"/>
        <w:spacing w:before="4"/>
      </w:pPr>
    </w:p>
    <w:p w14:paraId="5C82886A" w14:textId="77777777" w:rsidR="007E4A31" w:rsidRDefault="00B74216">
      <w:pPr>
        <w:pStyle w:val="BodyText"/>
        <w:ind w:left="511" w:right="511"/>
        <w:jc w:val="center"/>
      </w:pPr>
      <w:r>
        <w:rPr>
          <w:w w:val="105"/>
        </w:rPr>
        <w:t>Official Notice of Annual General Meeting</w:t>
      </w:r>
    </w:p>
    <w:p w14:paraId="16B8307D" w14:textId="77777777" w:rsidR="007E4A31" w:rsidRDefault="007E4A31">
      <w:pPr>
        <w:pStyle w:val="BodyText"/>
        <w:spacing w:before="4"/>
      </w:pPr>
    </w:p>
    <w:p w14:paraId="3328E70E" w14:textId="77777777" w:rsidR="007E4A31" w:rsidRDefault="00B74216">
      <w:pPr>
        <w:pStyle w:val="BodyText"/>
        <w:ind w:left="382"/>
      </w:pPr>
      <w:r>
        <w:rPr>
          <w:spacing w:val="-7"/>
          <w:w w:val="105"/>
          <w:u w:val="single"/>
        </w:rPr>
        <w:t xml:space="preserve">Pursuant </w:t>
      </w:r>
      <w:r>
        <w:rPr>
          <w:spacing w:val="-4"/>
          <w:w w:val="105"/>
          <w:u w:val="single"/>
        </w:rPr>
        <w:t xml:space="preserve">to </w:t>
      </w:r>
      <w:r>
        <w:rPr>
          <w:spacing w:val="-7"/>
          <w:w w:val="105"/>
          <w:u w:val="single"/>
        </w:rPr>
        <w:t xml:space="preserve">Article </w:t>
      </w:r>
      <w:r>
        <w:rPr>
          <w:spacing w:val="-6"/>
          <w:w w:val="105"/>
          <w:u w:val="single"/>
        </w:rPr>
        <w:t xml:space="preserve">VII </w:t>
      </w:r>
      <w:r>
        <w:rPr>
          <w:spacing w:val="-5"/>
          <w:w w:val="105"/>
          <w:u w:val="single"/>
        </w:rPr>
        <w:t xml:space="preserve">of </w:t>
      </w:r>
      <w:r>
        <w:rPr>
          <w:spacing w:val="-6"/>
          <w:w w:val="105"/>
          <w:u w:val="single"/>
        </w:rPr>
        <w:t xml:space="preserve">the CCCJ </w:t>
      </w:r>
      <w:r>
        <w:rPr>
          <w:spacing w:val="-8"/>
          <w:w w:val="105"/>
          <w:u w:val="single"/>
        </w:rPr>
        <w:t xml:space="preserve">Constitution, </w:t>
      </w:r>
      <w:r>
        <w:rPr>
          <w:spacing w:val="-5"/>
          <w:w w:val="105"/>
          <w:u w:val="single"/>
        </w:rPr>
        <w:t xml:space="preserve">the </w:t>
      </w:r>
      <w:r>
        <w:rPr>
          <w:spacing w:val="-7"/>
          <w:w w:val="105"/>
          <w:u w:val="single"/>
        </w:rPr>
        <w:t xml:space="preserve">Annual General Meeting </w:t>
      </w:r>
      <w:r>
        <w:rPr>
          <w:spacing w:val="-6"/>
          <w:w w:val="105"/>
          <w:u w:val="single"/>
        </w:rPr>
        <w:t xml:space="preserve">will </w:t>
      </w:r>
      <w:r>
        <w:rPr>
          <w:spacing w:val="-4"/>
          <w:w w:val="105"/>
          <w:u w:val="single"/>
        </w:rPr>
        <w:t xml:space="preserve">be </w:t>
      </w:r>
      <w:r>
        <w:rPr>
          <w:spacing w:val="-6"/>
          <w:w w:val="105"/>
          <w:u w:val="single"/>
        </w:rPr>
        <w:t xml:space="preserve">held </w:t>
      </w:r>
      <w:r>
        <w:rPr>
          <w:spacing w:val="-4"/>
          <w:w w:val="105"/>
          <w:u w:val="single"/>
        </w:rPr>
        <w:t xml:space="preserve">as </w:t>
      </w:r>
      <w:r>
        <w:rPr>
          <w:spacing w:val="-8"/>
          <w:w w:val="105"/>
          <w:u w:val="single"/>
        </w:rPr>
        <w:t>follows:</w:t>
      </w:r>
    </w:p>
    <w:p w14:paraId="4334CE0A" w14:textId="77777777" w:rsidR="007E4A31" w:rsidRDefault="007E4A31">
      <w:pPr>
        <w:pStyle w:val="BodyText"/>
        <w:spacing w:before="2"/>
        <w:rPr>
          <w:sz w:val="14"/>
        </w:rPr>
      </w:pPr>
    </w:p>
    <w:p w14:paraId="5BD13A2F" w14:textId="77777777" w:rsidR="007E4A31" w:rsidRDefault="00B74216">
      <w:pPr>
        <w:pStyle w:val="BodyText"/>
        <w:tabs>
          <w:tab w:val="left" w:pos="5099"/>
        </w:tabs>
        <w:spacing w:before="97" w:line="278" w:lineRule="auto"/>
        <w:ind w:left="3697" w:right="3698"/>
        <w:jc w:val="both"/>
      </w:pPr>
      <w:r>
        <w:rPr>
          <w:w w:val="105"/>
        </w:rPr>
        <w:t>Date:</w:t>
      </w:r>
      <w:r>
        <w:rPr>
          <w:w w:val="105"/>
          <w:u w:val="single"/>
        </w:rPr>
        <w:tab/>
      </w:r>
      <w:r>
        <w:rPr>
          <w:w w:val="105"/>
        </w:rPr>
        <w:t xml:space="preserve"> Time:</w:t>
      </w:r>
      <w:r>
        <w:rPr>
          <w:w w:val="105"/>
          <w:u w:val="single"/>
        </w:rPr>
        <w:tab/>
      </w:r>
      <w:r>
        <w:rPr>
          <w:w w:val="105"/>
        </w:rPr>
        <w:t xml:space="preserve"> Place:</w:t>
      </w:r>
      <w:r>
        <w:t xml:space="preserve">  </w:t>
      </w:r>
      <w:r>
        <w:rPr>
          <w:spacing w:val="22"/>
        </w:rPr>
        <w:t xml:space="preserve"> </w:t>
      </w:r>
      <w:r>
        <w:rPr>
          <w:w w:val="103"/>
          <w:u w:val="single"/>
        </w:rPr>
        <w:t xml:space="preserve"> </w:t>
      </w:r>
      <w:r>
        <w:rPr>
          <w:u w:val="single"/>
        </w:rPr>
        <w:tab/>
      </w:r>
    </w:p>
    <w:p w14:paraId="04B21424" w14:textId="77777777" w:rsidR="007E4A31" w:rsidRDefault="007E4A31">
      <w:pPr>
        <w:pStyle w:val="BodyText"/>
        <w:spacing w:before="6"/>
        <w:rPr>
          <w:sz w:val="29"/>
        </w:rPr>
      </w:pPr>
    </w:p>
    <w:p w14:paraId="3EBB4E3E" w14:textId="77777777" w:rsidR="007E4A31" w:rsidRDefault="00B74216">
      <w:pPr>
        <w:pStyle w:val="Heading1"/>
        <w:spacing w:before="98"/>
        <w:ind w:left="511" w:right="511" w:firstLine="0"/>
        <w:jc w:val="center"/>
      </w:pPr>
      <w:r>
        <w:t>AGENDA</w:t>
      </w:r>
    </w:p>
    <w:p w14:paraId="32B57DF6" w14:textId="77777777" w:rsidR="007E4A31" w:rsidRDefault="007E4A31">
      <w:pPr>
        <w:pStyle w:val="BodyText"/>
        <w:spacing w:before="2"/>
        <w:rPr>
          <w:b/>
        </w:rPr>
      </w:pPr>
    </w:p>
    <w:p w14:paraId="77AE0D3F" w14:textId="77777777" w:rsidR="007E4A31" w:rsidRDefault="00B74216">
      <w:pPr>
        <w:pStyle w:val="ListParagraph"/>
        <w:numPr>
          <w:ilvl w:val="0"/>
          <w:numId w:val="1"/>
        </w:numPr>
        <w:tabs>
          <w:tab w:val="left" w:pos="1060"/>
          <w:tab w:val="left" w:pos="1061"/>
        </w:tabs>
        <w:rPr>
          <w:sz w:val="20"/>
        </w:rPr>
      </w:pPr>
      <w:r>
        <w:rPr>
          <w:w w:val="105"/>
          <w:sz w:val="20"/>
        </w:rPr>
        <w:t>Report</w:t>
      </w:r>
      <w:r>
        <w:rPr>
          <w:spacing w:val="-16"/>
          <w:w w:val="105"/>
          <w:sz w:val="20"/>
        </w:rPr>
        <w:t xml:space="preserve"> </w:t>
      </w:r>
      <w:r>
        <w:rPr>
          <w:w w:val="105"/>
          <w:sz w:val="20"/>
        </w:rPr>
        <w:t>on</w:t>
      </w:r>
      <w:r>
        <w:rPr>
          <w:spacing w:val="-13"/>
          <w:w w:val="105"/>
          <w:sz w:val="20"/>
        </w:rPr>
        <w:t xml:space="preserve"> </w:t>
      </w:r>
      <w:r>
        <w:rPr>
          <w:w w:val="105"/>
          <w:sz w:val="20"/>
        </w:rPr>
        <w:t>the</w:t>
      </w:r>
      <w:r>
        <w:rPr>
          <w:spacing w:val="-12"/>
          <w:w w:val="105"/>
          <w:sz w:val="20"/>
        </w:rPr>
        <w:t xml:space="preserve"> </w:t>
      </w:r>
      <w:r>
        <w:rPr>
          <w:w w:val="105"/>
          <w:sz w:val="20"/>
        </w:rPr>
        <w:t>Election</w:t>
      </w:r>
      <w:r>
        <w:rPr>
          <w:spacing w:val="-16"/>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Board</w:t>
      </w:r>
      <w:r>
        <w:rPr>
          <w:spacing w:val="-16"/>
          <w:w w:val="105"/>
          <w:sz w:val="20"/>
        </w:rPr>
        <w:t xml:space="preserve"> </w:t>
      </w:r>
      <w:r>
        <w:rPr>
          <w:w w:val="105"/>
          <w:sz w:val="20"/>
        </w:rPr>
        <w:t>of</w:t>
      </w:r>
      <w:r>
        <w:rPr>
          <w:spacing w:val="-13"/>
          <w:w w:val="105"/>
          <w:sz w:val="20"/>
        </w:rPr>
        <w:t xml:space="preserve"> </w:t>
      </w:r>
      <w:r>
        <w:rPr>
          <w:w w:val="105"/>
          <w:sz w:val="20"/>
        </w:rPr>
        <w:t>Governors</w:t>
      </w:r>
      <w:r>
        <w:rPr>
          <w:spacing w:val="-18"/>
          <w:w w:val="105"/>
          <w:sz w:val="20"/>
        </w:rPr>
        <w:t xml:space="preserve"> </w:t>
      </w:r>
      <w:r>
        <w:rPr>
          <w:w w:val="105"/>
          <w:sz w:val="20"/>
        </w:rPr>
        <w:t>and</w:t>
      </w:r>
      <w:r>
        <w:rPr>
          <w:spacing w:val="-15"/>
          <w:w w:val="105"/>
          <w:sz w:val="20"/>
        </w:rPr>
        <w:t xml:space="preserve"> </w:t>
      </w:r>
      <w:r>
        <w:rPr>
          <w:w w:val="105"/>
          <w:sz w:val="20"/>
        </w:rPr>
        <w:t>Officers;</w:t>
      </w:r>
    </w:p>
    <w:p w14:paraId="6B3F23A5" w14:textId="77777777" w:rsidR="007E4A31" w:rsidRDefault="007E4A31">
      <w:pPr>
        <w:pStyle w:val="BodyText"/>
        <w:spacing w:before="3"/>
      </w:pPr>
    </w:p>
    <w:p w14:paraId="70475139" w14:textId="77777777" w:rsidR="007E4A31" w:rsidRDefault="00B74216">
      <w:pPr>
        <w:pStyle w:val="ListParagraph"/>
        <w:numPr>
          <w:ilvl w:val="0"/>
          <w:numId w:val="1"/>
        </w:numPr>
        <w:tabs>
          <w:tab w:val="left" w:pos="1060"/>
          <w:tab w:val="left" w:pos="1061"/>
        </w:tabs>
        <w:rPr>
          <w:sz w:val="20"/>
        </w:rPr>
      </w:pPr>
      <w:r>
        <w:rPr>
          <w:w w:val="105"/>
          <w:sz w:val="20"/>
        </w:rPr>
        <w:t>Annual</w:t>
      </w:r>
      <w:r>
        <w:rPr>
          <w:spacing w:val="-19"/>
          <w:w w:val="105"/>
          <w:sz w:val="20"/>
        </w:rPr>
        <w:t xml:space="preserve"> </w:t>
      </w:r>
      <w:r>
        <w:rPr>
          <w:w w:val="105"/>
          <w:sz w:val="20"/>
        </w:rPr>
        <w:t>report</w:t>
      </w:r>
      <w:r>
        <w:rPr>
          <w:spacing w:val="-17"/>
          <w:w w:val="105"/>
          <w:sz w:val="20"/>
        </w:rPr>
        <w:t xml:space="preserve"> </w:t>
      </w:r>
      <w:r>
        <w:rPr>
          <w:w w:val="105"/>
          <w:sz w:val="20"/>
        </w:rPr>
        <w:t>from</w:t>
      </w:r>
      <w:r>
        <w:rPr>
          <w:spacing w:val="-18"/>
          <w:w w:val="105"/>
          <w:sz w:val="20"/>
        </w:rPr>
        <w:t xml:space="preserve"> </w:t>
      </w:r>
      <w:r>
        <w:rPr>
          <w:w w:val="105"/>
          <w:sz w:val="20"/>
        </w:rPr>
        <w:t>the</w:t>
      </w:r>
      <w:r>
        <w:rPr>
          <w:spacing w:val="-14"/>
          <w:w w:val="105"/>
          <w:sz w:val="20"/>
        </w:rPr>
        <w:t xml:space="preserve"> </w:t>
      </w:r>
      <w:r>
        <w:rPr>
          <w:w w:val="105"/>
          <w:sz w:val="20"/>
        </w:rPr>
        <w:t>Chairperson;</w:t>
      </w:r>
    </w:p>
    <w:p w14:paraId="7B03E147" w14:textId="77777777" w:rsidR="007E4A31" w:rsidRDefault="007E4A31">
      <w:pPr>
        <w:pStyle w:val="BodyText"/>
        <w:spacing w:before="4"/>
      </w:pPr>
    </w:p>
    <w:p w14:paraId="5EE65E72" w14:textId="77777777" w:rsidR="007E4A31" w:rsidRDefault="00B74216">
      <w:pPr>
        <w:pStyle w:val="ListParagraph"/>
        <w:numPr>
          <w:ilvl w:val="0"/>
          <w:numId w:val="1"/>
        </w:numPr>
        <w:tabs>
          <w:tab w:val="left" w:pos="1060"/>
          <w:tab w:val="left" w:pos="1061"/>
        </w:tabs>
        <w:rPr>
          <w:sz w:val="20"/>
        </w:rPr>
      </w:pPr>
      <w:r>
        <w:rPr>
          <w:w w:val="105"/>
          <w:sz w:val="20"/>
        </w:rPr>
        <w:t>Approval</w:t>
      </w:r>
      <w:r>
        <w:rPr>
          <w:spacing w:val="-20"/>
          <w:w w:val="105"/>
          <w:sz w:val="20"/>
        </w:rPr>
        <w:t xml:space="preserve"> </w:t>
      </w:r>
      <w:r>
        <w:rPr>
          <w:w w:val="105"/>
          <w:sz w:val="20"/>
        </w:rPr>
        <w:t>of</w:t>
      </w:r>
      <w:r>
        <w:rPr>
          <w:spacing w:val="-15"/>
          <w:w w:val="105"/>
          <w:sz w:val="20"/>
        </w:rPr>
        <w:t xml:space="preserve"> </w:t>
      </w:r>
      <w:r>
        <w:rPr>
          <w:w w:val="105"/>
          <w:sz w:val="20"/>
        </w:rPr>
        <w:t>the</w:t>
      </w:r>
      <w:r>
        <w:rPr>
          <w:spacing w:val="-16"/>
          <w:w w:val="105"/>
          <w:sz w:val="20"/>
        </w:rPr>
        <w:t xml:space="preserve"> </w:t>
      </w:r>
      <w:r>
        <w:rPr>
          <w:w w:val="105"/>
          <w:sz w:val="20"/>
        </w:rPr>
        <w:t>audited</w:t>
      </w:r>
      <w:r>
        <w:rPr>
          <w:spacing w:val="-18"/>
          <w:w w:val="105"/>
          <w:sz w:val="20"/>
        </w:rPr>
        <w:t xml:space="preserve"> </w:t>
      </w:r>
      <w:r>
        <w:rPr>
          <w:w w:val="105"/>
          <w:sz w:val="20"/>
        </w:rPr>
        <w:t>financial</w:t>
      </w:r>
      <w:r>
        <w:rPr>
          <w:spacing w:val="-21"/>
          <w:w w:val="105"/>
          <w:sz w:val="20"/>
        </w:rPr>
        <w:t xml:space="preserve"> </w:t>
      </w:r>
      <w:r>
        <w:rPr>
          <w:w w:val="105"/>
          <w:sz w:val="20"/>
        </w:rPr>
        <w:t>statements</w:t>
      </w:r>
      <w:r>
        <w:rPr>
          <w:spacing w:val="-18"/>
          <w:w w:val="105"/>
          <w:sz w:val="20"/>
        </w:rPr>
        <w:t xml:space="preserve"> </w:t>
      </w:r>
      <w:r>
        <w:rPr>
          <w:w w:val="105"/>
          <w:sz w:val="20"/>
        </w:rPr>
        <w:t>for</w:t>
      </w:r>
      <w:r>
        <w:rPr>
          <w:spacing w:val="-17"/>
          <w:w w:val="105"/>
          <w:sz w:val="20"/>
        </w:rPr>
        <w:t xml:space="preserve"> </w:t>
      </w:r>
      <w:r>
        <w:rPr>
          <w:w w:val="105"/>
          <w:sz w:val="20"/>
        </w:rPr>
        <w:t>the</w:t>
      </w:r>
      <w:r>
        <w:rPr>
          <w:spacing w:val="-17"/>
          <w:w w:val="105"/>
          <w:sz w:val="20"/>
        </w:rPr>
        <w:t xml:space="preserve"> </w:t>
      </w:r>
      <w:r>
        <w:rPr>
          <w:w w:val="105"/>
          <w:sz w:val="20"/>
        </w:rPr>
        <w:t>preceding</w:t>
      </w:r>
      <w:r>
        <w:rPr>
          <w:spacing w:val="-22"/>
          <w:w w:val="105"/>
          <w:sz w:val="20"/>
        </w:rPr>
        <w:t xml:space="preserve"> </w:t>
      </w:r>
      <w:r>
        <w:rPr>
          <w:w w:val="105"/>
          <w:sz w:val="20"/>
        </w:rPr>
        <w:t>fiscal</w:t>
      </w:r>
      <w:r>
        <w:rPr>
          <w:spacing w:val="-14"/>
          <w:w w:val="105"/>
          <w:sz w:val="20"/>
        </w:rPr>
        <w:t xml:space="preserve"> </w:t>
      </w:r>
      <w:r>
        <w:rPr>
          <w:w w:val="105"/>
          <w:sz w:val="20"/>
        </w:rPr>
        <w:t>year;</w:t>
      </w:r>
    </w:p>
    <w:p w14:paraId="46C22CC8" w14:textId="77777777" w:rsidR="007E4A31" w:rsidRDefault="007E4A31">
      <w:pPr>
        <w:pStyle w:val="BodyText"/>
        <w:spacing w:before="1"/>
      </w:pPr>
    </w:p>
    <w:p w14:paraId="223CC7AE" w14:textId="77777777" w:rsidR="007E4A31" w:rsidRDefault="00B74216">
      <w:pPr>
        <w:pStyle w:val="ListParagraph"/>
        <w:numPr>
          <w:ilvl w:val="0"/>
          <w:numId w:val="1"/>
        </w:numPr>
        <w:tabs>
          <w:tab w:val="left" w:pos="1060"/>
          <w:tab w:val="left" w:pos="1061"/>
        </w:tabs>
        <w:rPr>
          <w:sz w:val="20"/>
        </w:rPr>
      </w:pPr>
      <w:r>
        <w:rPr>
          <w:w w:val="105"/>
          <w:sz w:val="20"/>
        </w:rPr>
        <w:t>Appointment</w:t>
      </w:r>
      <w:r>
        <w:rPr>
          <w:spacing w:val="-26"/>
          <w:w w:val="105"/>
          <w:sz w:val="20"/>
        </w:rPr>
        <w:t xml:space="preserve"> </w:t>
      </w:r>
      <w:r>
        <w:rPr>
          <w:w w:val="105"/>
          <w:sz w:val="20"/>
        </w:rPr>
        <w:t>of</w:t>
      </w:r>
      <w:r>
        <w:rPr>
          <w:spacing w:val="-20"/>
          <w:w w:val="105"/>
          <w:sz w:val="20"/>
        </w:rPr>
        <w:t xml:space="preserve"> </w:t>
      </w:r>
      <w:r>
        <w:rPr>
          <w:w w:val="105"/>
          <w:sz w:val="20"/>
        </w:rPr>
        <w:t>independent</w:t>
      </w:r>
      <w:r>
        <w:rPr>
          <w:spacing w:val="-26"/>
          <w:w w:val="105"/>
          <w:sz w:val="20"/>
        </w:rPr>
        <w:t xml:space="preserve"> </w:t>
      </w:r>
      <w:r>
        <w:rPr>
          <w:w w:val="105"/>
          <w:sz w:val="20"/>
        </w:rPr>
        <w:t>auditors</w:t>
      </w:r>
      <w:r>
        <w:rPr>
          <w:spacing w:val="-24"/>
          <w:w w:val="105"/>
          <w:sz w:val="20"/>
        </w:rPr>
        <w:t xml:space="preserve"> </w:t>
      </w:r>
      <w:r>
        <w:rPr>
          <w:w w:val="105"/>
          <w:sz w:val="20"/>
        </w:rPr>
        <w:t>or</w:t>
      </w:r>
      <w:r>
        <w:rPr>
          <w:spacing w:val="-19"/>
          <w:w w:val="105"/>
          <w:sz w:val="20"/>
        </w:rPr>
        <w:t xml:space="preserve"> </w:t>
      </w:r>
      <w:r>
        <w:rPr>
          <w:w w:val="105"/>
          <w:sz w:val="20"/>
        </w:rPr>
        <w:t>an</w:t>
      </w:r>
      <w:r>
        <w:rPr>
          <w:spacing w:val="-20"/>
          <w:w w:val="105"/>
          <w:sz w:val="20"/>
        </w:rPr>
        <w:t xml:space="preserve"> </w:t>
      </w:r>
      <w:r>
        <w:rPr>
          <w:w w:val="105"/>
          <w:sz w:val="20"/>
        </w:rPr>
        <w:t>audit</w:t>
      </w:r>
      <w:r>
        <w:rPr>
          <w:spacing w:val="-20"/>
          <w:w w:val="105"/>
          <w:sz w:val="20"/>
        </w:rPr>
        <w:t xml:space="preserve"> </w:t>
      </w:r>
      <w:r>
        <w:rPr>
          <w:w w:val="105"/>
          <w:sz w:val="20"/>
        </w:rPr>
        <w:t>committee</w:t>
      </w:r>
      <w:r>
        <w:rPr>
          <w:spacing w:val="-20"/>
          <w:w w:val="105"/>
          <w:sz w:val="20"/>
        </w:rPr>
        <w:t xml:space="preserve"> </w:t>
      </w:r>
      <w:r>
        <w:rPr>
          <w:w w:val="105"/>
          <w:sz w:val="20"/>
        </w:rPr>
        <w:t>of</w:t>
      </w:r>
      <w:r>
        <w:rPr>
          <w:spacing w:val="-19"/>
          <w:w w:val="105"/>
          <w:sz w:val="20"/>
        </w:rPr>
        <w:t xml:space="preserve"> </w:t>
      </w:r>
      <w:r>
        <w:rPr>
          <w:w w:val="105"/>
          <w:sz w:val="20"/>
        </w:rPr>
        <w:t>non-Governors;</w:t>
      </w:r>
    </w:p>
    <w:p w14:paraId="10C51B95" w14:textId="77777777" w:rsidR="007E4A31" w:rsidRDefault="007E4A31">
      <w:pPr>
        <w:pStyle w:val="BodyText"/>
        <w:spacing w:before="2"/>
      </w:pPr>
    </w:p>
    <w:p w14:paraId="74BFCD89" w14:textId="77777777" w:rsidR="007E4A31" w:rsidRDefault="00B74216">
      <w:pPr>
        <w:pStyle w:val="ListParagraph"/>
        <w:numPr>
          <w:ilvl w:val="0"/>
          <w:numId w:val="1"/>
        </w:numPr>
        <w:tabs>
          <w:tab w:val="left" w:pos="1060"/>
          <w:tab w:val="left" w:pos="1061"/>
        </w:tabs>
        <w:rPr>
          <w:sz w:val="20"/>
        </w:rPr>
      </w:pPr>
      <w:r>
        <w:rPr>
          <w:w w:val="105"/>
          <w:sz w:val="20"/>
        </w:rPr>
        <w:t>Other</w:t>
      </w:r>
      <w:r>
        <w:rPr>
          <w:spacing w:val="-29"/>
          <w:w w:val="105"/>
          <w:sz w:val="20"/>
        </w:rPr>
        <w:t xml:space="preserve"> </w:t>
      </w:r>
      <w:r>
        <w:rPr>
          <w:w w:val="105"/>
          <w:sz w:val="20"/>
        </w:rPr>
        <w:t>business.</w:t>
      </w:r>
    </w:p>
    <w:p w14:paraId="7D3CF9A0" w14:textId="77777777" w:rsidR="00A53C60" w:rsidRDefault="00A53C60">
      <w:pPr>
        <w:rPr>
          <w:w w:val="105"/>
          <w:sz w:val="20"/>
          <w:szCs w:val="20"/>
        </w:rPr>
      </w:pPr>
      <w:r>
        <w:rPr>
          <w:w w:val="105"/>
        </w:rPr>
        <w:br w:type="page"/>
      </w:r>
    </w:p>
    <w:p w14:paraId="27416EE1" w14:textId="77777777" w:rsidR="007E4A31" w:rsidRDefault="005D03E4">
      <w:pPr>
        <w:pStyle w:val="BodyText"/>
        <w:spacing w:before="80"/>
        <w:ind w:left="382"/>
      </w:pPr>
      <w:r>
        <w:rPr>
          <w:noProof/>
          <w:lang w:eastAsia="ja-JP"/>
        </w:rPr>
        <w:lastRenderedPageBreak/>
        <mc:AlternateContent>
          <mc:Choice Requires="wps">
            <w:drawing>
              <wp:anchor distT="0" distB="0" distL="0" distR="0" simplePos="0" relativeHeight="251657728" behindDoc="0" locked="0" layoutInCell="1" allowOverlap="1" wp14:anchorId="6FFDABA2" wp14:editId="71AE66CD">
                <wp:simplePos x="0" y="0"/>
                <wp:positionH relativeFrom="page">
                  <wp:posOffset>5556250</wp:posOffset>
                </wp:positionH>
                <wp:positionV relativeFrom="paragraph">
                  <wp:posOffset>1005205</wp:posOffset>
                </wp:positionV>
                <wp:extent cx="860425" cy="0"/>
                <wp:effectExtent l="12700" t="5080" r="1270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4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79.15pt" to="505.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63EQIAACc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" strokeweight=".48pt">
                <w10:wrap type="topAndBottom" anchorx="page"/>
              </v:line>
            </w:pict>
          </mc:Fallback>
        </mc:AlternateContent>
      </w:r>
      <w:proofErr w:type="gramStart"/>
      <w:r w:rsidR="00B74216">
        <w:rPr>
          <w:w w:val="105"/>
        </w:rPr>
        <w:t>By resolution of the Board of Governors.</w:t>
      </w:r>
      <w:proofErr w:type="gramEnd"/>
    </w:p>
    <w:p w14:paraId="14477C0B" w14:textId="77777777" w:rsidR="007E4A31" w:rsidRDefault="007E4A31">
      <w:pPr>
        <w:pStyle w:val="BodyText"/>
      </w:pPr>
    </w:p>
    <w:p w14:paraId="156E5E5B" w14:textId="77777777" w:rsidR="007E4A31" w:rsidRDefault="007E4A31">
      <w:pPr>
        <w:pStyle w:val="BodyText"/>
      </w:pPr>
    </w:p>
    <w:p w14:paraId="462690EA" w14:textId="77777777" w:rsidR="007E4A31" w:rsidRDefault="007E4A31">
      <w:pPr>
        <w:pStyle w:val="BodyText"/>
      </w:pPr>
    </w:p>
    <w:p w14:paraId="50924244" w14:textId="77777777" w:rsidR="007E4A31" w:rsidRDefault="007E4A31">
      <w:pPr>
        <w:pStyle w:val="BodyText"/>
      </w:pPr>
    </w:p>
    <w:p w14:paraId="1604FBB4" w14:textId="77777777" w:rsidR="007E4A31" w:rsidRDefault="007E4A31">
      <w:pPr>
        <w:pStyle w:val="BodyText"/>
        <w:spacing w:before="2"/>
      </w:pPr>
    </w:p>
    <w:p w14:paraId="5838E96D" w14:textId="77777777" w:rsidR="007E4A31" w:rsidRDefault="00B74216">
      <w:pPr>
        <w:pStyle w:val="BodyText"/>
        <w:ind w:right="412"/>
        <w:jc w:val="right"/>
      </w:pPr>
      <w:r>
        <w:t>Chairperson</w:t>
      </w:r>
    </w:p>
    <w:sectPr w:rsidR="007E4A31" w:rsidSect="00DD7517">
      <w:footerReference w:type="default" r:id="rId10"/>
      <w:pgSz w:w="12240" w:h="15840"/>
      <w:pgMar w:top="1985" w:right="1701" w:bottom="1701" w:left="1701" w:header="0" w:footer="6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46CB" w14:textId="77777777" w:rsidR="00F9275B" w:rsidRDefault="00F9275B">
      <w:r>
        <w:separator/>
      </w:r>
    </w:p>
  </w:endnote>
  <w:endnote w:type="continuationSeparator" w:id="0">
    <w:p w14:paraId="24BDF91E" w14:textId="77777777" w:rsidR="00F9275B" w:rsidRDefault="00F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72E2" w14:textId="77777777" w:rsidR="00BD04D5" w:rsidRDefault="00BD04D5">
    <w:pPr>
      <w:pStyle w:val="BodyText"/>
      <w:spacing w:line="14" w:lineRule="auto"/>
      <w:rPr>
        <w:sz w:val="19"/>
      </w:rPr>
    </w:pPr>
    <w:r>
      <w:rPr>
        <w:noProof/>
        <w:lang w:eastAsia="ja-JP"/>
      </w:rPr>
      <mc:AlternateContent>
        <mc:Choice Requires="wps">
          <w:drawing>
            <wp:anchor distT="0" distB="0" distL="114300" distR="114300" simplePos="0" relativeHeight="251657728" behindDoc="1" locked="0" layoutInCell="1" allowOverlap="1" wp14:anchorId="73D2FB74" wp14:editId="000585CF">
              <wp:simplePos x="0" y="0"/>
              <wp:positionH relativeFrom="page">
                <wp:posOffset>6201410</wp:posOffset>
              </wp:positionH>
              <wp:positionV relativeFrom="page">
                <wp:posOffset>9452610</wp:posOffset>
              </wp:positionV>
              <wp:extent cx="195580" cy="184785"/>
              <wp:effectExtent l="635"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02A1" w14:textId="77777777" w:rsidR="00BD04D5" w:rsidRDefault="00BD04D5">
                          <w:pPr>
                            <w:spacing w:before="16"/>
                            <w:ind w:left="40"/>
                          </w:pPr>
                          <w:r>
                            <w:fldChar w:fldCharType="begin"/>
                          </w:r>
                          <w:r>
                            <w:rPr>
                              <w:w w:val="105"/>
                            </w:rPr>
                            <w:instrText xml:space="preserve"> PAGE </w:instrText>
                          </w:r>
                          <w:r>
                            <w:fldChar w:fldCharType="separate"/>
                          </w:r>
                          <w:r w:rsidR="00DC40FD">
                            <w:rPr>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8.3pt;margin-top:744.3pt;width:15.4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CHqg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" filled="f" stroked="f">
              <v:textbox inset="0,0,0,0">
                <w:txbxContent>
                  <w:p w14:paraId="6EEB02A1" w14:textId="77777777" w:rsidR="00BD04D5" w:rsidRDefault="00BD04D5">
                    <w:pPr>
                      <w:spacing w:before="16"/>
                      <w:ind w:left="40"/>
                    </w:pPr>
                    <w:r>
                      <w:fldChar w:fldCharType="begin"/>
                    </w:r>
                    <w:r>
                      <w:rPr>
                        <w:w w:val="105"/>
                      </w:rPr>
                      <w:instrText xml:space="preserve"> PAGE </w:instrText>
                    </w:r>
                    <w:r>
                      <w:fldChar w:fldCharType="separate"/>
                    </w:r>
                    <w:r w:rsidR="00DC40FD">
                      <w:rPr>
                        <w:noProof/>
                        <w:w w:val="105"/>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91677" w14:textId="77777777" w:rsidR="00F9275B" w:rsidRDefault="00F9275B">
      <w:r>
        <w:separator/>
      </w:r>
    </w:p>
  </w:footnote>
  <w:footnote w:type="continuationSeparator" w:id="0">
    <w:p w14:paraId="404CC9F5" w14:textId="77777777" w:rsidR="00F9275B" w:rsidRDefault="00F9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B4"/>
    <w:multiLevelType w:val="multilevel"/>
    <w:tmpl w:val="94DC3BFC"/>
    <w:lvl w:ilvl="0">
      <w:start w:val="2"/>
      <w:numFmt w:val="decimal"/>
      <w:lvlText w:val="%1"/>
      <w:lvlJc w:val="left"/>
      <w:pPr>
        <w:ind w:left="382" w:hanging="678"/>
      </w:pPr>
      <w:rPr>
        <w:rFonts w:hint="default"/>
      </w:rPr>
    </w:lvl>
    <w:lvl w:ilvl="1">
      <w:start w:val="1"/>
      <w:numFmt w:val="decimal"/>
      <w:lvlText w:val="%1.%2"/>
      <w:lvlJc w:val="left"/>
      <w:pPr>
        <w:ind w:left="382" w:hanging="678"/>
      </w:pPr>
      <w:rPr>
        <w:rFonts w:ascii="Times New Roman" w:eastAsia="Times New Roman" w:hAnsi="Times New Roman" w:cs="Times New Roman" w:hint="default"/>
        <w:b/>
        <w:spacing w:val="-1"/>
        <w:w w:val="103"/>
        <w:sz w:val="20"/>
        <w:szCs w:val="20"/>
      </w:rPr>
    </w:lvl>
    <w:lvl w:ilvl="2">
      <w:numFmt w:val="bullet"/>
      <w:lvlText w:val="•"/>
      <w:lvlJc w:val="left"/>
      <w:pPr>
        <w:ind w:left="2064" w:hanging="678"/>
      </w:pPr>
      <w:rPr>
        <w:rFonts w:hint="default"/>
      </w:rPr>
    </w:lvl>
    <w:lvl w:ilvl="3">
      <w:numFmt w:val="bullet"/>
      <w:lvlText w:val="•"/>
      <w:lvlJc w:val="left"/>
      <w:pPr>
        <w:ind w:left="2906" w:hanging="678"/>
      </w:pPr>
      <w:rPr>
        <w:rFonts w:hint="default"/>
      </w:rPr>
    </w:lvl>
    <w:lvl w:ilvl="4">
      <w:numFmt w:val="bullet"/>
      <w:lvlText w:val="•"/>
      <w:lvlJc w:val="left"/>
      <w:pPr>
        <w:ind w:left="3748" w:hanging="678"/>
      </w:pPr>
      <w:rPr>
        <w:rFonts w:hint="default"/>
      </w:rPr>
    </w:lvl>
    <w:lvl w:ilvl="5">
      <w:numFmt w:val="bullet"/>
      <w:lvlText w:val="•"/>
      <w:lvlJc w:val="left"/>
      <w:pPr>
        <w:ind w:left="4590" w:hanging="678"/>
      </w:pPr>
      <w:rPr>
        <w:rFonts w:hint="default"/>
      </w:rPr>
    </w:lvl>
    <w:lvl w:ilvl="6">
      <w:numFmt w:val="bullet"/>
      <w:lvlText w:val="•"/>
      <w:lvlJc w:val="left"/>
      <w:pPr>
        <w:ind w:left="5432" w:hanging="678"/>
      </w:pPr>
      <w:rPr>
        <w:rFonts w:hint="default"/>
      </w:rPr>
    </w:lvl>
    <w:lvl w:ilvl="7">
      <w:numFmt w:val="bullet"/>
      <w:lvlText w:val="•"/>
      <w:lvlJc w:val="left"/>
      <w:pPr>
        <w:ind w:left="6274" w:hanging="678"/>
      </w:pPr>
      <w:rPr>
        <w:rFonts w:hint="default"/>
      </w:rPr>
    </w:lvl>
    <w:lvl w:ilvl="8">
      <w:numFmt w:val="bullet"/>
      <w:lvlText w:val="•"/>
      <w:lvlJc w:val="left"/>
      <w:pPr>
        <w:ind w:left="7116" w:hanging="678"/>
      </w:pPr>
      <w:rPr>
        <w:rFonts w:hint="default"/>
      </w:rPr>
    </w:lvl>
  </w:abstractNum>
  <w:abstractNum w:abstractNumId="1">
    <w:nsid w:val="09634068"/>
    <w:multiLevelType w:val="multilevel"/>
    <w:tmpl w:val="72FEDF20"/>
    <w:lvl w:ilvl="0">
      <w:start w:val="3"/>
      <w:numFmt w:val="decimal"/>
      <w:lvlText w:val="%1"/>
      <w:lvlJc w:val="left"/>
      <w:pPr>
        <w:ind w:left="1060" w:hanging="678"/>
      </w:pPr>
      <w:rPr>
        <w:rFonts w:hint="default"/>
      </w:rPr>
    </w:lvl>
    <w:lvl w:ilvl="1">
      <w:start w:val="1"/>
      <w:numFmt w:val="decimal"/>
      <w:lvlText w:val="%1.%2"/>
      <w:lvlJc w:val="left"/>
      <w:pPr>
        <w:ind w:left="1060" w:hanging="678"/>
      </w:pPr>
      <w:rPr>
        <w:rFonts w:ascii="Times New Roman" w:eastAsia="Times New Roman" w:hAnsi="Times New Roman" w:cs="Times New Roman" w:hint="default"/>
        <w:b/>
        <w:bCs/>
        <w:spacing w:val="-1"/>
        <w:w w:val="103"/>
        <w:sz w:val="20"/>
        <w:szCs w:val="20"/>
      </w:rPr>
    </w:lvl>
    <w:lvl w:ilvl="2">
      <w:start w:val="1"/>
      <w:numFmt w:val="decimal"/>
      <w:lvlText w:val="%1.%2.%3"/>
      <w:lvlJc w:val="left"/>
      <w:pPr>
        <w:ind w:left="1060" w:hanging="678"/>
      </w:pPr>
      <w:rPr>
        <w:rFonts w:ascii="Times New Roman" w:eastAsia="Times New Roman" w:hAnsi="Times New Roman" w:cs="Times New Roman" w:hint="default"/>
        <w:b w:val="0"/>
        <w:spacing w:val="-1"/>
        <w:w w:val="103"/>
        <w:sz w:val="20"/>
        <w:szCs w:val="20"/>
      </w:rPr>
    </w:lvl>
    <w:lvl w:ilvl="3">
      <w:numFmt w:val="bullet"/>
      <w:lvlText w:val="•"/>
      <w:lvlJc w:val="left"/>
      <w:pPr>
        <w:ind w:left="2780" w:hanging="678"/>
      </w:pPr>
      <w:rPr>
        <w:rFonts w:hint="default"/>
      </w:rPr>
    </w:lvl>
    <w:lvl w:ilvl="4">
      <w:numFmt w:val="bullet"/>
      <w:lvlText w:val="•"/>
      <w:lvlJc w:val="left"/>
      <w:pPr>
        <w:ind w:left="3640" w:hanging="678"/>
      </w:pPr>
      <w:rPr>
        <w:rFonts w:hint="default"/>
      </w:rPr>
    </w:lvl>
    <w:lvl w:ilvl="5">
      <w:numFmt w:val="bullet"/>
      <w:lvlText w:val="•"/>
      <w:lvlJc w:val="left"/>
      <w:pPr>
        <w:ind w:left="4500" w:hanging="678"/>
      </w:pPr>
      <w:rPr>
        <w:rFonts w:hint="default"/>
      </w:rPr>
    </w:lvl>
    <w:lvl w:ilvl="6">
      <w:numFmt w:val="bullet"/>
      <w:lvlText w:val="•"/>
      <w:lvlJc w:val="left"/>
      <w:pPr>
        <w:ind w:left="5360" w:hanging="678"/>
      </w:pPr>
      <w:rPr>
        <w:rFonts w:hint="default"/>
      </w:rPr>
    </w:lvl>
    <w:lvl w:ilvl="7">
      <w:numFmt w:val="bullet"/>
      <w:lvlText w:val="•"/>
      <w:lvlJc w:val="left"/>
      <w:pPr>
        <w:ind w:left="6220" w:hanging="678"/>
      </w:pPr>
      <w:rPr>
        <w:rFonts w:hint="default"/>
      </w:rPr>
    </w:lvl>
    <w:lvl w:ilvl="8">
      <w:numFmt w:val="bullet"/>
      <w:lvlText w:val="•"/>
      <w:lvlJc w:val="left"/>
      <w:pPr>
        <w:ind w:left="7080" w:hanging="678"/>
      </w:pPr>
      <w:rPr>
        <w:rFonts w:hint="default"/>
      </w:rPr>
    </w:lvl>
  </w:abstractNum>
  <w:abstractNum w:abstractNumId="2">
    <w:nsid w:val="0A21525B"/>
    <w:multiLevelType w:val="hybridMultilevel"/>
    <w:tmpl w:val="73726B46"/>
    <w:lvl w:ilvl="0" w:tplc="D5A0F68A">
      <w:start w:val="1"/>
      <w:numFmt w:val="lowerLetter"/>
      <w:lvlText w:val="(%1)"/>
      <w:lvlJc w:val="left"/>
      <w:pPr>
        <w:ind w:left="382" w:hanging="667"/>
      </w:pPr>
      <w:rPr>
        <w:rFonts w:ascii="Times New Roman" w:eastAsia="Times New Roman" w:hAnsi="Times New Roman" w:cs="Times New Roman" w:hint="default"/>
        <w:spacing w:val="-1"/>
        <w:w w:val="103"/>
        <w:sz w:val="20"/>
        <w:szCs w:val="20"/>
      </w:rPr>
    </w:lvl>
    <w:lvl w:ilvl="1" w:tplc="AAA2B66C">
      <w:numFmt w:val="bullet"/>
      <w:lvlText w:val="•"/>
      <w:lvlJc w:val="left"/>
      <w:pPr>
        <w:ind w:left="1222" w:hanging="667"/>
      </w:pPr>
      <w:rPr>
        <w:rFonts w:hint="default"/>
      </w:rPr>
    </w:lvl>
    <w:lvl w:ilvl="2" w:tplc="CC3A53EE">
      <w:numFmt w:val="bullet"/>
      <w:lvlText w:val="•"/>
      <w:lvlJc w:val="left"/>
      <w:pPr>
        <w:ind w:left="2064" w:hanging="667"/>
      </w:pPr>
      <w:rPr>
        <w:rFonts w:hint="default"/>
      </w:rPr>
    </w:lvl>
    <w:lvl w:ilvl="3" w:tplc="4B709B8E">
      <w:numFmt w:val="bullet"/>
      <w:lvlText w:val="•"/>
      <w:lvlJc w:val="left"/>
      <w:pPr>
        <w:ind w:left="2906" w:hanging="667"/>
      </w:pPr>
      <w:rPr>
        <w:rFonts w:hint="default"/>
      </w:rPr>
    </w:lvl>
    <w:lvl w:ilvl="4" w:tplc="3A7CF01A">
      <w:numFmt w:val="bullet"/>
      <w:lvlText w:val="•"/>
      <w:lvlJc w:val="left"/>
      <w:pPr>
        <w:ind w:left="3748" w:hanging="667"/>
      </w:pPr>
      <w:rPr>
        <w:rFonts w:hint="default"/>
      </w:rPr>
    </w:lvl>
    <w:lvl w:ilvl="5" w:tplc="A58C9AAC">
      <w:numFmt w:val="bullet"/>
      <w:lvlText w:val="•"/>
      <w:lvlJc w:val="left"/>
      <w:pPr>
        <w:ind w:left="4590" w:hanging="667"/>
      </w:pPr>
      <w:rPr>
        <w:rFonts w:hint="default"/>
      </w:rPr>
    </w:lvl>
    <w:lvl w:ilvl="6" w:tplc="52CCDF4C">
      <w:numFmt w:val="bullet"/>
      <w:lvlText w:val="•"/>
      <w:lvlJc w:val="left"/>
      <w:pPr>
        <w:ind w:left="5432" w:hanging="667"/>
      </w:pPr>
      <w:rPr>
        <w:rFonts w:hint="default"/>
      </w:rPr>
    </w:lvl>
    <w:lvl w:ilvl="7" w:tplc="F5D692A6">
      <w:numFmt w:val="bullet"/>
      <w:lvlText w:val="•"/>
      <w:lvlJc w:val="left"/>
      <w:pPr>
        <w:ind w:left="6274" w:hanging="667"/>
      </w:pPr>
      <w:rPr>
        <w:rFonts w:hint="default"/>
      </w:rPr>
    </w:lvl>
    <w:lvl w:ilvl="8" w:tplc="7A64B34E">
      <w:numFmt w:val="bullet"/>
      <w:lvlText w:val="•"/>
      <w:lvlJc w:val="left"/>
      <w:pPr>
        <w:ind w:left="7116" w:hanging="667"/>
      </w:pPr>
      <w:rPr>
        <w:rFonts w:hint="default"/>
      </w:rPr>
    </w:lvl>
  </w:abstractNum>
  <w:abstractNum w:abstractNumId="3">
    <w:nsid w:val="0A4E75EF"/>
    <w:multiLevelType w:val="hybridMultilevel"/>
    <w:tmpl w:val="4F88961C"/>
    <w:lvl w:ilvl="0" w:tplc="2DCC4B30">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E466AF16">
      <w:start w:val="1"/>
      <w:numFmt w:val="lowerRoman"/>
      <w:lvlText w:val="(%2)"/>
      <w:lvlJc w:val="left"/>
      <w:pPr>
        <w:ind w:left="1716" w:hanging="668"/>
      </w:pPr>
      <w:rPr>
        <w:rFonts w:ascii="Times New Roman" w:eastAsia="Times New Roman" w:hAnsi="Times New Roman" w:cs="Times New Roman" w:hint="default"/>
        <w:w w:val="103"/>
        <w:sz w:val="20"/>
        <w:szCs w:val="20"/>
      </w:rPr>
    </w:lvl>
    <w:lvl w:ilvl="2" w:tplc="87507838">
      <w:numFmt w:val="bullet"/>
      <w:lvlText w:val="•"/>
      <w:lvlJc w:val="left"/>
      <w:pPr>
        <w:ind w:left="2506" w:hanging="668"/>
      </w:pPr>
      <w:rPr>
        <w:rFonts w:hint="default"/>
      </w:rPr>
    </w:lvl>
    <w:lvl w:ilvl="3" w:tplc="92BE1536">
      <w:numFmt w:val="bullet"/>
      <w:lvlText w:val="•"/>
      <w:lvlJc w:val="left"/>
      <w:pPr>
        <w:ind w:left="3293" w:hanging="668"/>
      </w:pPr>
      <w:rPr>
        <w:rFonts w:hint="default"/>
      </w:rPr>
    </w:lvl>
    <w:lvl w:ilvl="4" w:tplc="225A34A6">
      <w:numFmt w:val="bullet"/>
      <w:lvlText w:val="•"/>
      <w:lvlJc w:val="left"/>
      <w:pPr>
        <w:ind w:left="4080" w:hanging="668"/>
      </w:pPr>
      <w:rPr>
        <w:rFonts w:hint="default"/>
      </w:rPr>
    </w:lvl>
    <w:lvl w:ilvl="5" w:tplc="4FD03C22">
      <w:numFmt w:val="bullet"/>
      <w:lvlText w:val="•"/>
      <w:lvlJc w:val="left"/>
      <w:pPr>
        <w:ind w:left="4866" w:hanging="668"/>
      </w:pPr>
      <w:rPr>
        <w:rFonts w:hint="default"/>
      </w:rPr>
    </w:lvl>
    <w:lvl w:ilvl="6" w:tplc="38B040D6">
      <w:numFmt w:val="bullet"/>
      <w:lvlText w:val="•"/>
      <w:lvlJc w:val="left"/>
      <w:pPr>
        <w:ind w:left="5653" w:hanging="668"/>
      </w:pPr>
      <w:rPr>
        <w:rFonts w:hint="default"/>
      </w:rPr>
    </w:lvl>
    <w:lvl w:ilvl="7" w:tplc="DFF0891A">
      <w:numFmt w:val="bullet"/>
      <w:lvlText w:val="•"/>
      <w:lvlJc w:val="left"/>
      <w:pPr>
        <w:ind w:left="6440" w:hanging="668"/>
      </w:pPr>
      <w:rPr>
        <w:rFonts w:hint="default"/>
      </w:rPr>
    </w:lvl>
    <w:lvl w:ilvl="8" w:tplc="3076A776">
      <w:numFmt w:val="bullet"/>
      <w:lvlText w:val="•"/>
      <w:lvlJc w:val="left"/>
      <w:pPr>
        <w:ind w:left="7226" w:hanging="668"/>
      </w:pPr>
      <w:rPr>
        <w:rFonts w:hint="default"/>
      </w:rPr>
    </w:lvl>
  </w:abstractNum>
  <w:abstractNum w:abstractNumId="4">
    <w:nsid w:val="0CF41E3D"/>
    <w:multiLevelType w:val="hybridMultilevel"/>
    <w:tmpl w:val="A086BF9E"/>
    <w:lvl w:ilvl="0" w:tplc="BA56FBCE">
      <w:start w:val="1"/>
      <w:numFmt w:val="lowerLetter"/>
      <w:lvlText w:val="(%1)"/>
      <w:lvlJc w:val="left"/>
      <w:pPr>
        <w:ind w:left="382" w:hanging="678"/>
        <w:jc w:val="right"/>
      </w:pPr>
      <w:rPr>
        <w:rFonts w:ascii="Times New Roman" w:eastAsia="Times New Roman" w:hAnsi="Times New Roman" w:cs="Times New Roman" w:hint="default"/>
        <w:spacing w:val="-1"/>
        <w:w w:val="103"/>
        <w:sz w:val="20"/>
        <w:szCs w:val="20"/>
      </w:rPr>
    </w:lvl>
    <w:lvl w:ilvl="1" w:tplc="A18CEFA4">
      <w:start w:val="1"/>
      <w:numFmt w:val="lowerRoman"/>
      <w:lvlText w:val="(%2)"/>
      <w:lvlJc w:val="left"/>
      <w:pPr>
        <w:ind w:left="1716" w:hanging="667"/>
      </w:pPr>
      <w:rPr>
        <w:rFonts w:ascii="Times New Roman" w:eastAsia="Times New Roman" w:hAnsi="Times New Roman" w:cs="Times New Roman" w:hint="default"/>
        <w:spacing w:val="-1"/>
        <w:w w:val="103"/>
        <w:sz w:val="20"/>
        <w:szCs w:val="20"/>
      </w:rPr>
    </w:lvl>
    <w:lvl w:ilvl="2" w:tplc="23AC0A8A">
      <w:numFmt w:val="bullet"/>
      <w:lvlText w:val="•"/>
      <w:lvlJc w:val="left"/>
      <w:pPr>
        <w:ind w:left="2506" w:hanging="667"/>
      </w:pPr>
      <w:rPr>
        <w:rFonts w:hint="default"/>
      </w:rPr>
    </w:lvl>
    <w:lvl w:ilvl="3" w:tplc="C450D1AC">
      <w:numFmt w:val="bullet"/>
      <w:lvlText w:val="•"/>
      <w:lvlJc w:val="left"/>
      <w:pPr>
        <w:ind w:left="3293" w:hanging="667"/>
      </w:pPr>
      <w:rPr>
        <w:rFonts w:hint="default"/>
      </w:rPr>
    </w:lvl>
    <w:lvl w:ilvl="4" w:tplc="630890DA">
      <w:numFmt w:val="bullet"/>
      <w:lvlText w:val="•"/>
      <w:lvlJc w:val="left"/>
      <w:pPr>
        <w:ind w:left="4080" w:hanging="667"/>
      </w:pPr>
      <w:rPr>
        <w:rFonts w:hint="default"/>
      </w:rPr>
    </w:lvl>
    <w:lvl w:ilvl="5" w:tplc="6E0A1148">
      <w:numFmt w:val="bullet"/>
      <w:lvlText w:val="•"/>
      <w:lvlJc w:val="left"/>
      <w:pPr>
        <w:ind w:left="4866" w:hanging="667"/>
      </w:pPr>
      <w:rPr>
        <w:rFonts w:hint="default"/>
      </w:rPr>
    </w:lvl>
    <w:lvl w:ilvl="6" w:tplc="4756FA84">
      <w:numFmt w:val="bullet"/>
      <w:lvlText w:val="•"/>
      <w:lvlJc w:val="left"/>
      <w:pPr>
        <w:ind w:left="5653" w:hanging="667"/>
      </w:pPr>
      <w:rPr>
        <w:rFonts w:hint="default"/>
      </w:rPr>
    </w:lvl>
    <w:lvl w:ilvl="7" w:tplc="25B8782A">
      <w:numFmt w:val="bullet"/>
      <w:lvlText w:val="•"/>
      <w:lvlJc w:val="left"/>
      <w:pPr>
        <w:ind w:left="6440" w:hanging="667"/>
      </w:pPr>
      <w:rPr>
        <w:rFonts w:hint="default"/>
      </w:rPr>
    </w:lvl>
    <w:lvl w:ilvl="8" w:tplc="56BE0C38">
      <w:numFmt w:val="bullet"/>
      <w:lvlText w:val="•"/>
      <w:lvlJc w:val="left"/>
      <w:pPr>
        <w:ind w:left="7226" w:hanging="667"/>
      </w:pPr>
      <w:rPr>
        <w:rFonts w:hint="default"/>
      </w:rPr>
    </w:lvl>
  </w:abstractNum>
  <w:abstractNum w:abstractNumId="5">
    <w:nsid w:val="106A70BC"/>
    <w:multiLevelType w:val="multilevel"/>
    <w:tmpl w:val="AE963D1E"/>
    <w:lvl w:ilvl="0">
      <w:start w:val="10"/>
      <w:numFmt w:val="decimal"/>
      <w:lvlText w:val="%1"/>
      <w:lvlJc w:val="left"/>
      <w:pPr>
        <w:ind w:left="1060" w:hanging="679"/>
      </w:pPr>
      <w:rPr>
        <w:rFonts w:hint="default"/>
      </w:rPr>
    </w:lvl>
    <w:lvl w:ilvl="1">
      <w:start w:val="1"/>
      <w:numFmt w:val="decimal"/>
      <w:lvlText w:val="%1.%2"/>
      <w:lvlJc w:val="left"/>
      <w:pPr>
        <w:ind w:left="1060" w:hanging="679"/>
      </w:pPr>
      <w:rPr>
        <w:rFonts w:ascii="Times New Roman" w:eastAsia="Times New Roman" w:hAnsi="Times New Roman" w:cs="Times New Roman" w:hint="default"/>
        <w:b/>
        <w:bCs/>
        <w:spacing w:val="-2"/>
        <w:w w:val="103"/>
        <w:sz w:val="20"/>
        <w:szCs w:val="20"/>
      </w:rPr>
    </w:lvl>
    <w:lvl w:ilvl="2">
      <w:numFmt w:val="bullet"/>
      <w:lvlText w:val="•"/>
      <w:lvlJc w:val="left"/>
      <w:pPr>
        <w:ind w:left="2608" w:hanging="679"/>
      </w:pPr>
      <w:rPr>
        <w:rFonts w:hint="default"/>
      </w:rPr>
    </w:lvl>
    <w:lvl w:ilvl="3">
      <w:numFmt w:val="bullet"/>
      <w:lvlText w:val="•"/>
      <w:lvlJc w:val="left"/>
      <w:pPr>
        <w:ind w:left="3382" w:hanging="679"/>
      </w:pPr>
      <w:rPr>
        <w:rFonts w:hint="default"/>
      </w:rPr>
    </w:lvl>
    <w:lvl w:ilvl="4">
      <w:numFmt w:val="bullet"/>
      <w:lvlText w:val="•"/>
      <w:lvlJc w:val="left"/>
      <w:pPr>
        <w:ind w:left="4156" w:hanging="679"/>
      </w:pPr>
      <w:rPr>
        <w:rFonts w:hint="default"/>
      </w:rPr>
    </w:lvl>
    <w:lvl w:ilvl="5">
      <w:numFmt w:val="bullet"/>
      <w:lvlText w:val="•"/>
      <w:lvlJc w:val="left"/>
      <w:pPr>
        <w:ind w:left="4930" w:hanging="679"/>
      </w:pPr>
      <w:rPr>
        <w:rFonts w:hint="default"/>
      </w:rPr>
    </w:lvl>
    <w:lvl w:ilvl="6">
      <w:numFmt w:val="bullet"/>
      <w:lvlText w:val="•"/>
      <w:lvlJc w:val="left"/>
      <w:pPr>
        <w:ind w:left="5704" w:hanging="679"/>
      </w:pPr>
      <w:rPr>
        <w:rFonts w:hint="default"/>
      </w:rPr>
    </w:lvl>
    <w:lvl w:ilvl="7">
      <w:numFmt w:val="bullet"/>
      <w:lvlText w:val="•"/>
      <w:lvlJc w:val="left"/>
      <w:pPr>
        <w:ind w:left="6478" w:hanging="679"/>
      </w:pPr>
      <w:rPr>
        <w:rFonts w:hint="default"/>
      </w:rPr>
    </w:lvl>
    <w:lvl w:ilvl="8">
      <w:numFmt w:val="bullet"/>
      <w:lvlText w:val="•"/>
      <w:lvlJc w:val="left"/>
      <w:pPr>
        <w:ind w:left="7252" w:hanging="679"/>
      </w:pPr>
      <w:rPr>
        <w:rFonts w:hint="default"/>
      </w:rPr>
    </w:lvl>
  </w:abstractNum>
  <w:abstractNum w:abstractNumId="6">
    <w:nsid w:val="12003098"/>
    <w:multiLevelType w:val="hybridMultilevel"/>
    <w:tmpl w:val="F33CC9A2"/>
    <w:lvl w:ilvl="0" w:tplc="CFE06FCE">
      <w:start w:val="1"/>
      <w:numFmt w:val="lowerLetter"/>
      <w:lvlText w:val="(%1)"/>
      <w:lvlJc w:val="left"/>
      <w:pPr>
        <w:ind w:left="382" w:hanging="679"/>
      </w:pPr>
      <w:rPr>
        <w:rFonts w:ascii="Times New Roman" w:eastAsia="Times New Roman" w:hAnsi="Times New Roman" w:cs="Times New Roman" w:hint="default"/>
        <w:spacing w:val="-1"/>
        <w:w w:val="103"/>
        <w:sz w:val="20"/>
        <w:szCs w:val="20"/>
      </w:rPr>
    </w:lvl>
    <w:lvl w:ilvl="1" w:tplc="99828974">
      <w:numFmt w:val="bullet"/>
      <w:lvlText w:val="•"/>
      <w:lvlJc w:val="left"/>
      <w:pPr>
        <w:ind w:left="1222" w:hanging="679"/>
      </w:pPr>
      <w:rPr>
        <w:rFonts w:hint="default"/>
      </w:rPr>
    </w:lvl>
    <w:lvl w:ilvl="2" w:tplc="B66CCE82">
      <w:numFmt w:val="bullet"/>
      <w:lvlText w:val="•"/>
      <w:lvlJc w:val="left"/>
      <w:pPr>
        <w:ind w:left="2064" w:hanging="679"/>
      </w:pPr>
      <w:rPr>
        <w:rFonts w:hint="default"/>
      </w:rPr>
    </w:lvl>
    <w:lvl w:ilvl="3" w:tplc="CF1282F8">
      <w:numFmt w:val="bullet"/>
      <w:lvlText w:val="•"/>
      <w:lvlJc w:val="left"/>
      <w:pPr>
        <w:ind w:left="2906" w:hanging="679"/>
      </w:pPr>
      <w:rPr>
        <w:rFonts w:hint="default"/>
      </w:rPr>
    </w:lvl>
    <w:lvl w:ilvl="4" w:tplc="0B3A1A6C">
      <w:numFmt w:val="bullet"/>
      <w:lvlText w:val="•"/>
      <w:lvlJc w:val="left"/>
      <w:pPr>
        <w:ind w:left="3748" w:hanging="679"/>
      </w:pPr>
      <w:rPr>
        <w:rFonts w:hint="default"/>
      </w:rPr>
    </w:lvl>
    <w:lvl w:ilvl="5" w:tplc="FCB43D2E">
      <w:numFmt w:val="bullet"/>
      <w:lvlText w:val="•"/>
      <w:lvlJc w:val="left"/>
      <w:pPr>
        <w:ind w:left="4590" w:hanging="679"/>
      </w:pPr>
      <w:rPr>
        <w:rFonts w:hint="default"/>
      </w:rPr>
    </w:lvl>
    <w:lvl w:ilvl="6" w:tplc="7E1A26F8">
      <w:numFmt w:val="bullet"/>
      <w:lvlText w:val="•"/>
      <w:lvlJc w:val="left"/>
      <w:pPr>
        <w:ind w:left="5432" w:hanging="679"/>
      </w:pPr>
      <w:rPr>
        <w:rFonts w:hint="default"/>
      </w:rPr>
    </w:lvl>
    <w:lvl w:ilvl="7" w:tplc="4CE41802">
      <w:numFmt w:val="bullet"/>
      <w:lvlText w:val="•"/>
      <w:lvlJc w:val="left"/>
      <w:pPr>
        <w:ind w:left="6274" w:hanging="679"/>
      </w:pPr>
      <w:rPr>
        <w:rFonts w:hint="default"/>
      </w:rPr>
    </w:lvl>
    <w:lvl w:ilvl="8" w:tplc="533A6590">
      <w:numFmt w:val="bullet"/>
      <w:lvlText w:val="•"/>
      <w:lvlJc w:val="left"/>
      <w:pPr>
        <w:ind w:left="7116" w:hanging="679"/>
      </w:pPr>
      <w:rPr>
        <w:rFonts w:hint="default"/>
      </w:rPr>
    </w:lvl>
  </w:abstractNum>
  <w:abstractNum w:abstractNumId="7">
    <w:nsid w:val="16526B92"/>
    <w:multiLevelType w:val="hybridMultilevel"/>
    <w:tmpl w:val="FCA2934C"/>
    <w:lvl w:ilvl="0" w:tplc="4B86D6E2">
      <w:start w:val="1"/>
      <w:numFmt w:val="lowerLetter"/>
      <w:lvlText w:val="(%1)"/>
      <w:lvlJc w:val="left"/>
      <w:pPr>
        <w:ind w:left="382" w:hanging="668"/>
      </w:pPr>
      <w:rPr>
        <w:rFonts w:ascii="Times New Roman" w:eastAsia="Times New Roman" w:hAnsi="Times New Roman" w:cs="Times New Roman" w:hint="default"/>
        <w:spacing w:val="-1"/>
        <w:w w:val="103"/>
        <w:sz w:val="20"/>
        <w:szCs w:val="20"/>
      </w:rPr>
    </w:lvl>
    <w:lvl w:ilvl="1" w:tplc="31E219CC">
      <w:numFmt w:val="bullet"/>
      <w:lvlText w:val="•"/>
      <w:lvlJc w:val="left"/>
      <w:pPr>
        <w:ind w:left="1222" w:hanging="668"/>
      </w:pPr>
      <w:rPr>
        <w:rFonts w:hint="default"/>
      </w:rPr>
    </w:lvl>
    <w:lvl w:ilvl="2" w:tplc="F62A611C">
      <w:numFmt w:val="bullet"/>
      <w:lvlText w:val="•"/>
      <w:lvlJc w:val="left"/>
      <w:pPr>
        <w:ind w:left="2064" w:hanging="668"/>
      </w:pPr>
      <w:rPr>
        <w:rFonts w:hint="default"/>
      </w:rPr>
    </w:lvl>
    <w:lvl w:ilvl="3" w:tplc="0466247C">
      <w:numFmt w:val="bullet"/>
      <w:lvlText w:val="•"/>
      <w:lvlJc w:val="left"/>
      <w:pPr>
        <w:ind w:left="2906" w:hanging="668"/>
      </w:pPr>
      <w:rPr>
        <w:rFonts w:hint="default"/>
      </w:rPr>
    </w:lvl>
    <w:lvl w:ilvl="4" w:tplc="1B4EFE52">
      <w:numFmt w:val="bullet"/>
      <w:lvlText w:val="•"/>
      <w:lvlJc w:val="left"/>
      <w:pPr>
        <w:ind w:left="3748" w:hanging="668"/>
      </w:pPr>
      <w:rPr>
        <w:rFonts w:hint="default"/>
      </w:rPr>
    </w:lvl>
    <w:lvl w:ilvl="5" w:tplc="4468C942">
      <w:numFmt w:val="bullet"/>
      <w:lvlText w:val="•"/>
      <w:lvlJc w:val="left"/>
      <w:pPr>
        <w:ind w:left="4590" w:hanging="668"/>
      </w:pPr>
      <w:rPr>
        <w:rFonts w:hint="default"/>
      </w:rPr>
    </w:lvl>
    <w:lvl w:ilvl="6" w:tplc="5DF4E7FE">
      <w:numFmt w:val="bullet"/>
      <w:lvlText w:val="•"/>
      <w:lvlJc w:val="left"/>
      <w:pPr>
        <w:ind w:left="5432" w:hanging="668"/>
      </w:pPr>
      <w:rPr>
        <w:rFonts w:hint="default"/>
      </w:rPr>
    </w:lvl>
    <w:lvl w:ilvl="7" w:tplc="79A8C30C">
      <w:numFmt w:val="bullet"/>
      <w:lvlText w:val="•"/>
      <w:lvlJc w:val="left"/>
      <w:pPr>
        <w:ind w:left="6274" w:hanging="668"/>
      </w:pPr>
      <w:rPr>
        <w:rFonts w:hint="default"/>
      </w:rPr>
    </w:lvl>
    <w:lvl w:ilvl="8" w:tplc="338838A6">
      <w:numFmt w:val="bullet"/>
      <w:lvlText w:val="•"/>
      <w:lvlJc w:val="left"/>
      <w:pPr>
        <w:ind w:left="7116" w:hanging="668"/>
      </w:pPr>
      <w:rPr>
        <w:rFonts w:hint="default"/>
      </w:rPr>
    </w:lvl>
  </w:abstractNum>
  <w:abstractNum w:abstractNumId="8">
    <w:nsid w:val="16F15B2D"/>
    <w:multiLevelType w:val="multilevel"/>
    <w:tmpl w:val="09FC6CB2"/>
    <w:lvl w:ilvl="0">
      <w:start w:val="6"/>
      <w:numFmt w:val="decimal"/>
      <w:lvlText w:val="%1"/>
      <w:lvlJc w:val="left"/>
      <w:pPr>
        <w:ind w:left="1060" w:hanging="678"/>
      </w:pPr>
      <w:rPr>
        <w:rFonts w:hint="default"/>
      </w:rPr>
    </w:lvl>
    <w:lvl w:ilvl="1">
      <w:start w:val="1"/>
      <w:numFmt w:val="decimal"/>
      <w:lvlText w:val="%1.%2"/>
      <w:lvlJc w:val="left"/>
      <w:pPr>
        <w:ind w:left="1060" w:hanging="678"/>
      </w:pPr>
      <w:rPr>
        <w:rFonts w:ascii="Times New Roman" w:eastAsia="Times New Roman" w:hAnsi="Times New Roman" w:cs="Times New Roman" w:hint="default"/>
        <w:b/>
        <w:bCs/>
        <w:spacing w:val="0"/>
        <w:w w:val="103"/>
        <w:sz w:val="20"/>
        <w:szCs w:val="20"/>
      </w:rPr>
    </w:lvl>
    <w:lvl w:ilvl="2">
      <w:numFmt w:val="bullet"/>
      <w:lvlText w:val="•"/>
      <w:lvlJc w:val="left"/>
      <w:pPr>
        <w:ind w:left="2608" w:hanging="678"/>
      </w:pPr>
      <w:rPr>
        <w:rFonts w:hint="default"/>
      </w:rPr>
    </w:lvl>
    <w:lvl w:ilvl="3">
      <w:numFmt w:val="bullet"/>
      <w:lvlText w:val="•"/>
      <w:lvlJc w:val="left"/>
      <w:pPr>
        <w:ind w:left="3382" w:hanging="678"/>
      </w:pPr>
      <w:rPr>
        <w:rFonts w:hint="default"/>
      </w:rPr>
    </w:lvl>
    <w:lvl w:ilvl="4">
      <w:numFmt w:val="bullet"/>
      <w:lvlText w:val="•"/>
      <w:lvlJc w:val="left"/>
      <w:pPr>
        <w:ind w:left="4156" w:hanging="678"/>
      </w:pPr>
      <w:rPr>
        <w:rFonts w:hint="default"/>
      </w:rPr>
    </w:lvl>
    <w:lvl w:ilvl="5">
      <w:numFmt w:val="bullet"/>
      <w:lvlText w:val="•"/>
      <w:lvlJc w:val="left"/>
      <w:pPr>
        <w:ind w:left="4930" w:hanging="678"/>
      </w:pPr>
      <w:rPr>
        <w:rFonts w:hint="default"/>
      </w:rPr>
    </w:lvl>
    <w:lvl w:ilvl="6">
      <w:numFmt w:val="bullet"/>
      <w:lvlText w:val="•"/>
      <w:lvlJc w:val="left"/>
      <w:pPr>
        <w:ind w:left="5704" w:hanging="678"/>
      </w:pPr>
      <w:rPr>
        <w:rFonts w:hint="default"/>
      </w:rPr>
    </w:lvl>
    <w:lvl w:ilvl="7">
      <w:numFmt w:val="bullet"/>
      <w:lvlText w:val="•"/>
      <w:lvlJc w:val="left"/>
      <w:pPr>
        <w:ind w:left="6478" w:hanging="678"/>
      </w:pPr>
      <w:rPr>
        <w:rFonts w:hint="default"/>
      </w:rPr>
    </w:lvl>
    <w:lvl w:ilvl="8">
      <w:numFmt w:val="bullet"/>
      <w:lvlText w:val="•"/>
      <w:lvlJc w:val="left"/>
      <w:pPr>
        <w:ind w:left="7252" w:hanging="678"/>
      </w:pPr>
      <w:rPr>
        <w:rFonts w:hint="default"/>
      </w:rPr>
    </w:lvl>
  </w:abstractNum>
  <w:abstractNum w:abstractNumId="9">
    <w:nsid w:val="1A0B432A"/>
    <w:multiLevelType w:val="hybridMultilevel"/>
    <w:tmpl w:val="D82ED9E0"/>
    <w:lvl w:ilvl="0" w:tplc="0F1C2878">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FAB0E218">
      <w:numFmt w:val="bullet"/>
      <w:lvlText w:val="•"/>
      <w:lvlJc w:val="left"/>
      <w:pPr>
        <w:ind w:left="1222" w:hanging="678"/>
      </w:pPr>
      <w:rPr>
        <w:rFonts w:hint="default"/>
      </w:rPr>
    </w:lvl>
    <w:lvl w:ilvl="2" w:tplc="30B61432">
      <w:numFmt w:val="bullet"/>
      <w:lvlText w:val="•"/>
      <w:lvlJc w:val="left"/>
      <w:pPr>
        <w:ind w:left="2064" w:hanging="678"/>
      </w:pPr>
      <w:rPr>
        <w:rFonts w:hint="default"/>
      </w:rPr>
    </w:lvl>
    <w:lvl w:ilvl="3" w:tplc="137E3EBA">
      <w:numFmt w:val="bullet"/>
      <w:lvlText w:val="•"/>
      <w:lvlJc w:val="left"/>
      <w:pPr>
        <w:ind w:left="2906" w:hanging="678"/>
      </w:pPr>
      <w:rPr>
        <w:rFonts w:hint="default"/>
      </w:rPr>
    </w:lvl>
    <w:lvl w:ilvl="4" w:tplc="BECABC06">
      <w:numFmt w:val="bullet"/>
      <w:lvlText w:val="•"/>
      <w:lvlJc w:val="left"/>
      <w:pPr>
        <w:ind w:left="3748" w:hanging="678"/>
      </w:pPr>
      <w:rPr>
        <w:rFonts w:hint="default"/>
      </w:rPr>
    </w:lvl>
    <w:lvl w:ilvl="5" w:tplc="BA84E6BC">
      <w:numFmt w:val="bullet"/>
      <w:lvlText w:val="•"/>
      <w:lvlJc w:val="left"/>
      <w:pPr>
        <w:ind w:left="4590" w:hanging="678"/>
      </w:pPr>
      <w:rPr>
        <w:rFonts w:hint="default"/>
      </w:rPr>
    </w:lvl>
    <w:lvl w:ilvl="6" w:tplc="73ACFC7C">
      <w:numFmt w:val="bullet"/>
      <w:lvlText w:val="•"/>
      <w:lvlJc w:val="left"/>
      <w:pPr>
        <w:ind w:left="5432" w:hanging="678"/>
      </w:pPr>
      <w:rPr>
        <w:rFonts w:hint="default"/>
      </w:rPr>
    </w:lvl>
    <w:lvl w:ilvl="7" w:tplc="A866C938">
      <w:numFmt w:val="bullet"/>
      <w:lvlText w:val="•"/>
      <w:lvlJc w:val="left"/>
      <w:pPr>
        <w:ind w:left="6274" w:hanging="678"/>
      </w:pPr>
      <w:rPr>
        <w:rFonts w:hint="default"/>
      </w:rPr>
    </w:lvl>
    <w:lvl w:ilvl="8" w:tplc="E490EE50">
      <w:numFmt w:val="bullet"/>
      <w:lvlText w:val="•"/>
      <w:lvlJc w:val="left"/>
      <w:pPr>
        <w:ind w:left="7116" w:hanging="678"/>
      </w:pPr>
      <w:rPr>
        <w:rFonts w:hint="default"/>
      </w:rPr>
    </w:lvl>
  </w:abstractNum>
  <w:abstractNum w:abstractNumId="10">
    <w:nsid w:val="1AE9088E"/>
    <w:multiLevelType w:val="hybridMultilevel"/>
    <w:tmpl w:val="BFA800B6"/>
    <w:lvl w:ilvl="0" w:tplc="C0EA44D6">
      <w:start w:val="1"/>
      <w:numFmt w:val="lowerLetter"/>
      <w:lvlText w:val="(%1)"/>
      <w:lvlJc w:val="left"/>
      <w:pPr>
        <w:ind w:left="382" w:hanging="679"/>
      </w:pPr>
      <w:rPr>
        <w:rFonts w:ascii="Times New Roman" w:eastAsia="Times New Roman" w:hAnsi="Times New Roman" w:cs="Times New Roman" w:hint="default"/>
        <w:spacing w:val="-1"/>
        <w:w w:val="103"/>
        <w:sz w:val="20"/>
        <w:szCs w:val="20"/>
      </w:rPr>
    </w:lvl>
    <w:lvl w:ilvl="1" w:tplc="1C403AA4">
      <w:numFmt w:val="bullet"/>
      <w:lvlText w:val="•"/>
      <w:lvlJc w:val="left"/>
      <w:pPr>
        <w:ind w:left="1222" w:hanging="679"/>
      </w:pPr>
      <w:rPr>
        <w:rFonts w:hint="default"/>
      </w:rPr>
    </w:lvl>
    <w:lvl w:ilvl="2" w:tplc="F5CC4670">
      <w:numFmt w:val="bullet"/>
      <w:lvlText w:val="•"/>
      <w:lvlJc w:val="left"/>
      <w:pPr>
        <w:ind w:left="2064" w:hanging="679"/>
      </w:pPr>
      <w:rPr>
        <w:rFonts w:hint="default"/>
      </w:rPr>
    </w:lvl>
    <w:lvl w:ilvl="3" w:tplc="C66CA916">
      <w:numFmt w:val="bullet"/>
      <w:lvlText w:val="•"/>
      <w:lvlJc w:val="left"/>
      <w:pPr>
        <w:ind w:left="2906" w:hanging="679"/>
      </w:pPr>
      <w:rPr>
        <w:rFonts w:hint="default"/>
      </w:rPr>
    </w:lvl>
    <w:lvl w:ilvl="4" w:tplc="4DDC45D2">
      <w:numFmt w:val="bullet"/>
      <w:lvlText w:val="•"/>
      <w:lvlJc w:val="left"/>
      <w:pPr>
        <w:ind w:left="3748" w:hanging="679"/>
      </w:pPr>
      <w:rPr>
        <w:rFonts w:hint="default"/>
      </w:rPr>
    </w:lvl>
    <w:lvl w:ilvl="5" w:tplc="068ED312">
      <w:numFmt w:val="bullet"/>
      <w:lvlText w:val="•"/>
      <w:lvlJc w:val="left"/>
      <w:pPr>
        <w:ind w:left="4590" w:hanging="679"/>
      </w:pPr>
      <w:rPr>
        <w:rFonts w:hint="default"/>
      </w:rPr>
    </w:lvl>
    <w:lvl w:ilvl="6" w:tplc="E6C0D950">
      <w:numFmt w:val="bullet"/>
      <w:lvlText w:val="•"/>
      <w:lvlJc w:val="left"/>
      <w:pPr>
        <w:ind w:left="5432" w:hanging="679"/>
      </w:pPr>
      <w:rPr>
        <w:rFonts w:hint="default"/>
      </w:rPr>
    </w:lvl>
    <w:lvl w:ilvl="7" w:tplc="6D3AB90A">
      <w:numFmt w:val="bullet"/>
      <w:lvlText w:val="•"/>
      <w:lvlJc w:val="left"/>
      <w:pPr>
        <w:ind w:left="6274" w:hanging="679"/>
      </w:pPr>
      <w:rPr>
        <w:rFonts w:hint="default"/>
      </w:rPr>
    </w:lvl>
    <w:lvl w:ilvl="8" w:tplc="2C9601DE">
      <w:numFmt w:val="bullet"/>
      <w:lvlText w:val="•"/>
      <w:lvlJc w:val="left"/>
      <w:pPr>
        <w:ind w:left="7116" w:hanging="679"/>
      </w:pPr>
      <w:rPr>
        <w:rFonts w:hint="default"/>
      </w:rPr>
    </w:lvl>
  </w:abstractNum>
  <w:abstractNum w:abstractNumId="11">
    <w:nsid w:val="274B1337"/>
    <w:multiLevelType w:val="hybridMultilevel"/>
    <w:tmpl w:val="9C60B1E8"/>
    <w:lvl w:ilvl="0" w:tplc="A0042496">
      <w:start w:val="1"/>
      <w:numFmt w:val="lowerLetter"/>
      <w:lvlText w:val="(%1)"/>
      <w:lvlJc w:val="left"/>
      <w:pPr>
        <w:ind w:left="382" w:hanging="679"/>
      </w:pPr>
      <w:rPr>
        <w:rFonts w:ascii="Times New Roman" w:eastAsia="Times New Roman" w:hAnsi="Times New Roman" w:cs="Times New Roman" w:hint="default"/>
        <w:spacing w:val="-1"/>
        <w:w w:val="103"/>
        <w:sz w:val="20"/>
        <w:szCs w:val="20"/>
      </w:rPr>
    </w:lvl>
    <w:lvl w:ilvl="1" w:tplc="FE5A7604">
      <w:numFmt w:val="bullet"/>
      <w:lvlText w:val="•"/>
      <w:lvlJc w:val="left"/>
      <w:pPr>
        <w:ind w:left="1222" w:hanging="679"/>
      </w:pPr>
      <w:rPr>
        <w:rFonts w:hint="default"/>
      </w:rPr>
    </w:lvl>
    <w:lvl w:ilvl="2" w:tplc="FB3A9B84">
      <w:numFmt w:val="bullet"/>
      <w:lvlText w:val="•"/>
      <w:lvlJc w:val="left"/>
      <w:pPr>
        <w:ind w:left="2064" w:hanging="679"/>
      </w:pPr>
      <w:rPr>
        <w:rFonts w:hint="default"/>
      </w:rPr>
    </w:lvl>
    <w:lvl w:ilvl="3" w:tplc="87F401B8">
      <w:numFmt w:val="bullet"/>
      <w:lvlText w:val="•"/>
      <w:lvlJc w:val="left"/>
      <w:pPr>
        <w:ind w:left="2906" w:hanging="679"/>
      </w:pPr>
      <w:rPr>
        <w:rFonts w:hint="default"/>
      </w:rPr>
    </w:lvl>
    <w:lvl w:ilvl="4" w:tplc="5FDAB886">
      <w:numFmt w:val="bullet"/>
      <w:lvlText w:val="•"/>
      <w:lvlJc w:val="left"/>
      <w:pPr>
        <w:ind w:left="3748" w:hanging="679"/>
      </w:pPr>
      <w:rPr>
        <w:rFonts w:hint="default"/>
      </w:rPr>
    </w:lvl>
    <w:lvl w:ilvl="5" w:tplc="671E6FC8">
      <w:numFmt w:val="bullet"/>
      <w:lvlText w:val="•"/>
      <w:lvlJc w:val="left"/>
      <w:pPr>
        <w:ind w:left="4590" w:hanging="679"/>
      </w:pPr>
      <w:rPr>
        <w:rFonts w:hint="default"/>
      </w:rPr>
    </w:lvl>
    <w:lvl w:ilvl="6" w:tplc="C2F01342">
      <w:numFmt w:val="bullet"/>
      <w:lvlText w:val="•"/>
      <w:lvlJc w:val="left"/>
      <w:pPr>
        <w:ind w:left="5432" w:hanging="679"/>
      </w:pPr>
      <w:rPr>
        <w:rFonts w:hint="default"/>
      </w:rPr>
    </w:lvl>
    <w:lvl w:ilvl="7" w:tplc="23FE1FAE">
      <w:numFmt w:val="bullet"/>
      <w:lvlText w:val="•"/>
      <w:lvlJc w:val="left"/>
      <w:pPr>
        <w:ind w:left="6274" w:hanging="679"/>
      </w:pPr>
      <w:rPr>
        <w:rFonts w:hint="default"/>
      </w:rPr>
    </w:lvl>
    <w:lvl w:ilvl="8" w:tplc="A88C730C">
      <w:numFmt w:val="bullet"/>
      <w:lvlText w:val="•"/>
      <w:lvlJc w:val="left"/>
      <w:pPr>
        <w:ind w:left="7116" w:hanging="679"/>
      </w:pPr>
      <w:rPr>
        <w:rFonts w:hint="default"/>
      </w:rPr>
    </w:lvl>
  </w:abstractNum>
  <w:abstractNum w:abstractNumId="12">
    <w:nsid w:val="289E7C2B"/>
    <w:multiLevelType w:val="hybridMultilevel"/>
    <w:tmpl w:val="B9245402"/>
    <w:lvl w:ilvl="0" w:tplc="2EE67818">
      <w:start w:val="1"/>
      <w:numFmt w:val="lowerLetter"/>
      <w:lvlText w:val="(%1)"/>
      <w:lvlJc w:val="left"/>
      <w:pPr>
        <w:ind w:left="382" w:hanging="679"/>
      </w:pPr>
      <w:rPr>
        <w:rFonts w:ascii="Times New Roman" w:eastAsia="Times New Roman" w:hAnsi="Times New Roman" w:cs="Times New Roman" w:hint="default"/>
        <w:spacing w:val="-1"/>
        <w:w w:val="103"/>
        <w:sz w:val="20"/>
        <w:szCs w:val="20"/>
      </w:rPr>
    </w:lvl>
    <w:lvl w:ilvl="1" w:tplc="BEE4C14A">
      <w:numFmt w:val="bullet"/>
      <w:lvlText w:val="•"/>
      <w:lvlJc w:val="left"/>
      <w:pPr>
        <w:ind w:left="1222" w:hanging="679"/>
      </w:pPr>
      <w:rPr>
        <w:rFonts w:hint="default"/>
      </w:rPr>
    </w:lvl>
    <w:lvl w:ilvl="2" w:tplc="A81EFE74">
      <w:numFmt w:val="bullet"/>
      <w:lvlText w:val="•"/>
      <w:lvlJc w:val="left"/>
      <w:pPr>
        <w:ind w:left="2064" w:hanging="679"/>
      </w:pPr>
      <w:rPr>
        <w:rFonts w:hint="default"/>
      </w:rPr>
    </w:lvl>
    <w:lvl w:ilvl="3" w:tplc="4B88246A">
      <w:numFmt w:val="bullet"/>
      <w:lvlText w:val="•"/>
      <w:lvlJc w:val="left"/>
      <w:pPr>
        <w:ind w:left="2906" w:hanging="679"/>
      </w:pPr>
      <w:rPr>
        <w:rFonts w:hint="default"/>
      </w:rPr>
    </w:lvl>
    <w:lvl w:ilvl="4" w:tplc="68F85880">
      <w:numFmt w:val="bullet"/>
      <w:lvlText w:val="•"/>
      <w:lvlJc w:val="left"/>
      <w:pPr>
        <w:ind w:left="3748" w:hanging="679"/>
      </w:pPr>
      <w:rPr>
        <w:rFonts w:hint="default"/>
      </w:rPr>
    </w:lvl>
    <w:lvl w:ilvl="5" w:tplc="B1DAAA44">
      <w:numFmt w:val="bullet"/>
      <w:lvlText w:val="•"/>
      <w:lvlJc w:val="left"/>
      <w:pPr>
        <w:ind w:left="4590" w:hanging="679"/>
      </w:pPr>
      <w:rPr>
        <w:rFonts w:hint="default"/>
      </w:rPr>
    </w:lvl>
    <w:lvl w:ilvl="6" w:tplc="801E85EE">
      <w:numFmt w:val="bullet"/>
      <w:lvlText w:val="•"/>
      <w:lvlJc w:val="left"/>
      <w:pPr>
        <w:ind w:left="5432" w:hanging="679"/>
      </w:pPr>
      <w:rPr>
        <w:rFonts w:hint="default"/>
      </w:rPr>
    </w:lvl>
    <w:lvl w:ilvl="7" w:tplc="8D209822">
      <w:numFmt w:val="bullet"/>
      <w:lvlText w:val="•"/>
      <w:lvlJc w:val="left"/>
      <w:pPr>
        <w:ind w:left="6274" w:hanging="679"/>
      </w:pPr>
      <w:rPr>
        <w:rFonts w:hint="default"/>
      </w:rPr>
    </w:lvl>
    <w:lvl w:ilvl="8" w:tplc="BDCCDA24">
      <w:numFmt w:val="bullet"/>
      <w:lvlText w:val="•"/>
      <w:lvlJc w:val="left"/>
      <w:pPr>
        <w:ind w:left="7116" w:hanging="679"/>
      </w:pPr>
      <w:rPr>
        <w:rFonts w:hint="default"/>
      </w:rPr>
    </w:lvl>
  </w:abstractNum>
  <w:abstractNum w:abstractNumId="13">
    <w:nsid w:val="2ADC6EDF"/>
    <w:multiLevelType w:val="hybridMultilevel"/>
    <w:tmpl w:val="5EB0FBD6"/>
    <w:lvl w:ilvl="0" w:tplc="DB7243C4">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243C8120">
      <w:numFmt w:val="bullet"/>
      <w:lvlText w:val="•"/>
      <w:lvlJc w:val="left"/>
      <w:pPr>
        <w:ind w:left="1222" w:hanging="678"/>
      </w:pPr>
      <w:rPr>
        <w:rFonts w:hint="default"/>
      </w:rPr>
    </w:lvl>
    <w:lvl w:ilvl="2" w:tplc="4C0CBA4C">
      <w:numFmt w:val="bullet"/>
      <w:lvlText w:val="•"/>
      <w:lvlJc w:val="left"/>
      <w:pPr>
        <w:ind w:left="2064" w:hanging="678"/>
      </w:pPr>
      <w:rPr>
        <w:rFonts w:hint="default"/>
      </w:rPr>
    </w:lvl>
    <w:lvl w:ilvl="3" w:tplc="95E4EBA2">
      <w:numFmt w:val="bullet"/>
      <w:lvlText w:val="•"/>
      <w:lvlJc w:val="left"/>
      <w:pPr>
        <w:ind w:left="2906" w:hanging="678"/>
      </w:pPr>
      <w:rPr>
        <w:rFonts w:hint="default"/>
      </w:rPr>
    </w:lvl>
    <w:lvl w:ilvl="4" w:tplc="3A842E48">
      <w:numFmt w:val="bullet"/>
      <w:lvlText w:val="•"/>
      <w:lvlJc w:val="left"/>
      <w:pPr>
        <w:ind w:left="3748" w:hanging="678"/>
      </w:pPr>
      <w:rPr>
        <w:rFonts w:hint="default"/>
      </w:rPr>
    </w:lvl>
    <w:lvl w:ilvl="5" w:tplc="C8588748">
      <w:numFmt w:val="bullet"/>
      <w:lvlText w:val="•"/>
      <w:lvlJc w:val="left"/>
      <w:pPr>
        <w:ind w:left="4590" w:hanging="678"/>
      </w:pPr>
      <w:rPr>
        <w:rFonts w:hint="default"/>
      </w:rPr>
    </w:lvl>
    <w:lvl w:ilvl="6" w:tplc="5E42874C">
      <w:numFmt w:val="bullet"/>
      <w:lvlText w:val="•"/>
      <w:lvlJc w:val="left"/>
      <w:pPr>
        <w:ind w:left="5432" w:hanging="678"/>
      </w:pPr>
      <w:rPr>
        <w:rFonts w:hint="default"/>
      </w:rPr>
    </w:lvl>
    <w:lvl w:ilvl="7" w:tplc="D77403A4">
      <w:numFmt w:val="bullet"/>
      <w:lvlText w:val="•"/>
      <w:lvlJc w:val="left"/>
      <w:pPr>
        <w:ind w:left="6274" w:hanging="678"/>
      </w:pPr>
      <w:rPr>
        <w:rFonts w:hint="default"/>
      </w:rPr>
    </w:lvl>
    <w:lvl w:ilvl="8" w:tplc="2118EE0E">
      <w:numFmt w:val="bullet"/>
      <w:lvlText w:val="•"/>
      <w:lvlJc w:val="left"/>
      <w:pPr>
        <w:ind w:left="7116" w:hanging="678"/>
      </w:pPr>
      <w:rPr>
        <w:rFonts w:hint="default"/>
      </w:rPr>
    </w:lvl>
  </w:abstractNum>
  <w:abstractNum w:abstractNumId="14">
    <w:nsid w:val="2E117847"/>
    <w:multiLevelType w:val="hybridMultilevel"/>
    <w:tmpl w:val="0B0A0116"/>
    <w:lvl w:ilvl="0" w:tplc="0D5618F2">
      <w:start w:val="1"/>
      <w:numFmt w:val="decimal"/>
      <w:lvlText w:val="%1."/>
      <w:lvlJc w:val="left"/>
      <w:pPr>
        <w:ind w:left="1060" w:hanging="678"/>
      </w:pPr>
      <w:rPr>
        <w:rFonts w:ascii="Times New Roman" w:eastAsia="Times New Roman" w:hAnsi="Times New Roman" w:cs="Times New Roman" w:hint="default"/>
        <w:spacing w:val="0"/>
        <w:w w:val="103"/>
        <w:sz w:val="20"/>
        <w:szCs w:val="20"/>
      </w:rPr>
    </w:lvl>
    <w:lvl w:ilvl="1" w:tplc="7D721F3E">
      <w:numFmt w:val="bullet"/>
      <w:lvlText w:val="•"/>
      <w:lvlJc w:val="left"/>
      <w:pPr>
        <w:ind w:left="1834" w:hanging="678"/>
      </w:pPr>
      <w:rPr>
        <w:rFonts w:hint="default"/>
      </w:rPr>
    </w:lvl>
    <w:lvl w:ilvl="2" w:tplc="09CC224C">
      <w:numFmt w:val="bullet"/>
      <w:lvlText w:val="•"/>
      <w:lvlJc w:val="left"/>
      <w:pPr>
        <w:ind w:left="2608" w:hanging="678"/>
      </w:pPr>
      <w:rPr>
        <w:rFonts w:hint="default"/>
      </w:rPr>
    </w:lvl>
    <w:lvl w:ilvl="3" w:tplc="49E68FAE">
      <w:numFmt w:val="bullet"/>
      <w:lvlText w:val="•"/>
      <w:lvlJc w:val="left"/>
      <w:pPr>
        <w:ind w:left="3382" w:hanging="678"/>
      </w:pPr>
      <w:rPr>
        <w:rFonts w:hint="default"/>
      </w:rPr>
    </w:lvl>
    <w:lvl w:ilvl="4" w:tplc="8654DC28">
      <w:numFmt w:val="bullet"/>
      <w:lvlText w:val="•"/>
      <w:lvlJc w:val="left"/>
      <w:pPr>
        <w:ind w:left="4156" w:hanging="678"/>
      </w:pPr>
      <w:rPr>
        <w:rFonts w:hint="default"/>
      </w:rPr>
    </w:lvl>
    <w:lvl w:ilvl="5" w:tplc="A41E9DA6">
      <w:numFmt w:val="bullet"/>
      <w:lvlText w:val="•"/>
      <w:lvlJc w:val="left"/>
      <w:pPr>
        <w:ind w:left="4930" w:hanging="678"/>
      </w:pPr>
      <w:rPr>
        <w:rFonts w:hint="default"/>
      </w:rPr>
    </w:lvl>
    <w:lvl w:ilvl="6" w:tplc="85AA5954">
      <w:numFmt w:val="bullet"/>
      <w:lvlText w:val="•"/>
      <w:lvlJc w:val="left"/>
      <w:pPr>
        <w:ind w:left="5704" w:hanging="678"/>
      </w:pPr>
      <w:rPr>
        <w:rFonts w:hint="default"/>
      </w:rPr>
    </w:lvl>
    <w:lvl w:ilvl="7" w:tplc="56EE6AB4">
      <w:numFmt w:val="bullet"/>
      <w:lvlText w:val="•"/>
      <w:lvlJc w:val="left"/>
      <w:pPr>
        <w:ind w:left="6478" w:hanging="678"/>
      </w:pPr>
      <w:rPr>
        <w:rFonts w:hint="default"/>
      </w:rPr>
    </w:lvl>
    <w:lvl w:ilvl="8" w:tplc="0492C058">
      <w:numFmt w:val="bullet"/>
      <w:lvlText w:val="•"/>
      <w:lvlJc w:val="left"/>
      <w:pPr>
        <w:ind w:left="7252" w:hanging="678"/>
      </w:pPr>
      <w:rPr>
        <w:rFonts w:hint="default"/>
      </w:rPr>
    </w:lvl>
  </w:abstractNum>
  <w:abstractNum w:abstractNumId="15">
    <w:nsid w:val="2EA9489C"/>
    <w:multiLevelType w:val="hybridMultilevel"/>
    <w:tmpl w:val="8E48E354"/>
    <w:lvl w:ilvl="0" w:tplc="9C304772">
      <w:start w:val="1"/>
      <w:numFmt w:val="lowerLetter"/>
      <w:lvlText w:val="(%1)"/>
      <w:lvlJc w:val="left"/>
      <w:pPr>
        <w:ind w:left="382" w:hanging="679"/>
      </w:pPr>
      <w:rPr>
        <w:rFonts w:ascii="Times New Roman" w:eastAsia="Times New Roman" w:hAnsi="Times New Roman" w:cs="Times New Roman" w:hint="default"/>
        <w:w w:val="103"/>
        <w:sz w:val="20"/>
        <w:szCs w:val="20"/>
      </w:rPr>
    </w:lvl>
    <w:lvl w:ilvl="1" w:tplc="39F26C9C">
      <w:numFmt w:val="bullet"/>
      <w:lvlText w:val="•"/>
      <w:lvlJc w:val="left"/>
      <w:pPr>
        <w:ind w:left="1222" w:hanging="679"/>
      </w:pPr>
      <w:rPr>
        <w:rFonts w:hint="default"/>
      </w:rPr>
    </w:lvl>
    <w:lvl w:ilvl="2" w:tplc="1CB0E4CA">
      <w:numFmt w:val="bullet"/>
      <w:lvlText w:val="•"/>
      <w:lvlJc w:val="left"/>
      <w:pPr>
        <w:ind w:left="2064" w:hanging="679"/>
      </w:pPr>
      <w:rPr>
        <w:rFonts w:hint="default"/>
      </w:rPr>
    </w:lvl>
    <w:lvl w:ilvl="3" w:tplc="A1224246">
      <w:numFmt w:val="bullet"/>
      <w:lvlText w:val="•"/>
      <w:lvlJc w:val="left"/>
      <w:pPr>
        <w:ind w:left="2906" w:hanging="679"/>
      </w:pPr>
      <w:rPr>
        <w:rFonts w:hint="default"/>
      </w:rPr>
    </w:lvl>
    <w:lvl w:ilvl="4" w:tplc="08B4361C">
      <w:numFmt w:val="bullet"/>
      <w:lvlText w:val="•"/>
      <w:lvlJc w:val="left"/>
      <w:pPr>
        <w:ind w:left="3748" w:hanging="679"/>
      </w:pPr>
      <w:rPr>
        <w:rFonts w:hint="default"/>
      </w:rPr>
    </w:lvl>
    <w:lvl w:ilvl="5" w:tplc="3ABA4E94">
      <w:numFmt w:val="bullet"/>
      <w:lvlText w:val="•"/>
      <w:lvlJc w:val="left"/>
      <w:pPr>
        <w:ind w:left="4590" w:hanging="679"/>
      </w:pPr>
      <w:rPr>
        <w:rFonts w:hint="default"/>
      </w:rPr>
    </w:lvl>
    <w:lvl w:ilvl="6" w:tplc="1C101094">
      <w:numFmt w:val="bullet"/>
      <w:lvlText w:val="•"/>
      <w:lvlJc w:val="left"/>
      <w:pPr>
        <w:ind w:left="5432" w:hanging="679"/>
      </w:pPr>
      <w:rPr>
        <w:rFonts w:hint="default"/>
      </w:rPr>
    </w:lvl>
    <w:lvl w:ilvl="7" w:tplc="5F721390">
      <w:numFmt w:val="bullet"/>
      <w:lvlText w:val="•"/>
      <w:lvlJc w:val="left"/>
      <w:pPr>
        <w:ind w:left="6274" w:hanging="679"/>
      </w:pPr>
      <w:rPr>
        <w:rFonts w:hint="default"/>
      </w:rPr>
    </w:lvl>
    <w:lvl w:ilvl="8" w:tplc="F14A3FF6">
      <w:numFmt w:val="bullet"/>
      <w:lvlText w:val="•"/>
      <w:lvlJc w:val="left"/>
      <w:pPr>
        <w:ind w:left="7116" w:hanging="679"/>
      </w:pPr>
      <w:rPr>
        <w:rFonts w:hint="default"/>
      </w:rPr>
    </w:lvl>
  </w:abstractNum>
  <w:abstractNum w:abstractNumId="16">
    <w:nsid w:val="31F40FBE"/>
    <w:multiLevelType w:val="hybridMultilevel"/>
    <w:tmpl w:val="27AE8C7C"/>
    <w:lvl w:ilvl="0" w:tplc="F51CEFDE">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A4444EC0">
      <w:numFmt w:val="bullet"/>
      <w:lvlText w:val="•"/>
      <w:lvlJc w:val="left"/>
      <w:pPr>
        <w:ind w:left="1222" w:hanging="678"/>
      </w:pPr>
      <w:rPr>
        <w:rFonts w:hint="default"/>
      </w:rPr>
    </w:lvl>
    <w:lvl w:ilvl="2" w:tplc="A298489C">
      <w:numFmt w:val="bullet"/>
      <w:lvlText w:val="•"/>
      <w:lvlJc w:val="left"/>
      <w:pPr>
        <w:ind w:left="2064" w:hanging="678"/>
      </w:pPr>
      <w:rPr>
        <w:rFonts w:hint="default"/>
      </w:rPr>
    </w:lvl>
    <w:lvl w:ilvl="3" w:tplc="0D9EBD92">
      <w:numFmt w:val="bullet"/>
      <w:lvlText w:val="•"/>
      <w:lvlJc w:val="left"/>
      <w:pPr>
        <w:ind w:left="2906" w:hanging="678"/>
      </w:pPr>
      <w:rPr>
        <w:rFonts w:hint="default"/>
      </w:rPr>
    </w:lvl>
    <w:lvl w:ilvl="4" w:tplc="0CCA110E">
      <w:numFmt w:val="bullet"/>
      <w:lvlText w:val="•"/>
      <w:lvlJc w:val="left"/>
      <w:pPr>
        <w:ind w:left="3748" w:hanging="678"/>
      </w:pPr>
      <w:rPr>
        <w:rFonts w:hint="default"/>
      </w:rPr>
    </w:lvl>
    <w:lvl w:ilvl="5" w:tplc="8BBC39E6">
      <w:numFmt w:val="bullet"/>
      <w:lvlText w:val="•"/>
      <w:lvlJc w:val="left"/>
      <w:pPr>
        <w:ind w:left="4590" w:hanging="678"/>
      </w:pPr>
      <w:rPr>
        <w:rFonts w:hint="default"/>
      </w:rPr>
    </w:lvl>
    <w:lvl w:ilvl="6" w:tplc="7716E974">
      <w:numFmt w:val="bullet"/>
      <w:lvlText w:val="•"/>
      <w:lvlJc w:val="left"/>
      <w:pPr>
        <w:ind w:left="5432" w:hanging="678"/>
      </w:pPr>
      <w:rPr>
        <w:rFonts w:hint="default"/>
      </w:rPr>
    </w:lvl>
    <w:lvl w:ilvl="7" w:tplc="9E1073B6">
      <w:numFmt w:val="bullet"/>
      <w:lvlText w:val="•"/>
      <w:lvlJc w:val="left"/>
      <w:pPr>
        <w:ind w:left="6274" w:hanging="678"/>
      </w:pPr>
      <w:rPr>
        <w:rFonts w:hint="default"/>
      </w:rPr>
    </w:lvl>
    <w:lvl w:ilvl="8" w:tplc="7676F1F0">
      <w:numFmt w:val="bullet"/>
      <w:lvlText w:val="•"/>
      <w:lvlJc w:val="left"/>
      <w:pPr>
        <w:ind w:left="7116" w:hanging="678"/>
      </w:pPr>
      <w:rPr>
        <w:rFonts w:hint="default"/>
      </w:rPr>
    </w:lvl>
  </w:abstractNum>
  <w:abstractNum w:abstractNumId="17">
    <w:nsid w:val="34E1537B"/>
    <w:multiLevelType w:val="hybridMultilevel"/>
    <w:tmpl w:val="B590EE06"/>
    <w:lvl w:ilvl="0" w:tplc="FE2201AE">
      <w:start w:val="1"/>
      <w:numFmt w:val="lowerLetter"/>
      <w:lvlText w:val="(%1)"/>
      <w:lvlJc w:val="left"/>
      <w:pPr>
        <w:ind w:left="1060" w:hanging="678"/>
      </w:pPr>
      <w:rPr>
        <w:rFonts w:ascii="Times New Roman" w:eastAsia="Times New Roman" w:hAnsi="Times New Roman" w:cs="Times New Roman" w:hint="default"/>
        <w:spacing w:val="-1"/>
        <w:w w:val="103"/>
        <w:sz w:val="20"/>
        <w:szCs w:val="20"/>
      </w:rPr>
    </w:lvl>
    <w:lvl w:ilvl="1" w:tplc="B2FE71D0">
      <w:numFmt w:val="bullet"/>
      <w:lvlText w:val="•"/>
      <w:lvlJc w:val="left"/>
      <w:pPr>
        <w:ind w:left="1834" w:hanging="678"/>
      </w:pPr>
      <w:rPr>
        <w:rFonts w:hint="default"/>
      </w:rPr>
    </w:lvl>
    <w:lvl w:ilvl="2" w:tplc="DAE070FE">
      <w:numFmt w:val="bullet"/>
      <w:lvlText w:val="•"/>
      <w:lvlJc w:val="left"/>
      <w:pPr>
        <w:ind w:left="2608" w:hanging="678"/>
      </w:pPr>
      <w:rPr>
        <w:rFonts w:hint="default"/>
      </w:rPr>
    </w:lvl>
    <w:lvl w:ilvl="3" w:tplc="32D6A996">
      <w:numFmt w:val="bullet"/>
      <w:lvlText w:val="•"/>
      <w:lvlJc w:val="left"/>
      <w:pPr>
        <w:ind w:left="3382" w:hanging="678"/>
      </w:pPr>
      <w:rPr>
        <w:rFonts w:hint="default"/>
      </w:rPr>
    </w:lvl>
    <w:lvl w:ilvl="4" w:tplc="6C5EB326">
      <w:numFmt w:val="bullet"/>
      <w:lvlText w:val="•"/>
      <w:lvlJc w:val="left"/>
      <w:pPr>
        <w:ind w:left="4156" w:hanging="678"/>
      </w:pPr>
      <w:rPr>
        <w:rFonts w:hint="default"/>
      </w:rPr>
    </w:lvl>
    <w:lvl w:ilvl="5" w:tplc="3CFC1584">
      <w:numFmt w:val="bullet"/>
      <w:lvlText w:val="•"/>
      <w:lvlJc w:val="left"/>
      <w:pPr>
        <w:ind w:left="4930" w:hanging="678"/>
      </w:pPr>
      <w:rPr>
        <w:rFonts w:hint="default"/>
      </w:rPr>
    </w:lvl>
    <w:lvl w:ilvl="6" w:tplc="E962FB22">
      <w:numFmt w:val="bullet"/>
      <w:lvlText w:val="•"/>
      <w:lvlJc w:val="left"/>
      <w:pPr>
        <w:ind w:left="5704" w:hanging="678"/>
      </w:pPr>
      <w:rPr>
        <w:rFonts w:hint="default"/>
      </w:rPr>
    </w:lvl>
    <w:lvl w:ilvl="7" w:tplc="EDC66770">
      <w:numFmt w:val="bullet"/>
      <w:lvlText w:val="•"/>
      <w:lvlJc w:val="left"/>
      <w:pPr>
        <w:ind w:left="6478" w:hanging="678"/>
      </w:pPr>
      <w:rPr>
        <w:rFonts w:hint="default"/>
      </w:rPr>
    </w:lvl>
    <w:lvl w:ilvl="8" w:tplc="93327CBE">
      <w:numFmt w:val="bullet"/>
      <w:lvlText w:val="•"/>
      <w:lvlJc w:val="left"/>
      <w:pPr>
        <w:ind w:left="7252" w:hanging="678"/>
      </w:pPr>
      <w:rPr>
        <w:rFonts w:hint="default"/>
      </w:rPr>
    </w:lvl>
  </w:abstractNum>
  <w:abstractNum w:abstractNumId="18">
    <w:nsid w:val="35F10D13"/>
    <w:multiLevelType w:val="hybridMultilevel"/>
    <w:tmpl w:val="9386E9C8"/>
    <w:lvl w:ilvl="0" w:tplc="349E0100">
      <w:start w:val="1"/>
      <w:numFmt w:val="lowerLetter"/>
      <w:lvlText w:val="(%1)"/>
      <w:lvlJc w:val="left"/>
      <w:pPr>
        <w:ind w:left="1060" w:hanging="679"/>
      </w:pPr>
      <w:rPr>
        <w:rFonts w:ascii="Times New Roman" w:eastAsia="Times New Roman" w:hAnsi="Times New Roman" w:cs="Times New Roman" w:hint="default"/>
        <w:w w:val="103"/>
        <w:sz w:val="20"/>
        <w:szCs w:val="20"/>
      </w:rPr>
    </w:lvl>
    <w:lvl w:ilvl="1" w:tplc="AA7494B2">
      <w:numFmt w:val="bullet"/>
      <w:lvlText w:val="•"/>
      <w:lvlJc w:val="left"/>
      <w:pPr>
        <w:ind w:left="1834" w:hanging="679"/>
      </w:pPr>
      <w:rPr>
        <w:rFonts w:hint="default"/>
      </w:rPr>
    </w:lvl>
    <w:lvl w:ilvl="2" w:tplc="ED8E29D8">
      <w:numFmt w:val="bullet"/>
      <w:lvlText w:val="•"/>
      <w:lvlJc w:val="left"/>
      <w:pPr>
        <w:ind w:left="2608" w:hanging="679"/>
      </w:pPr>
      <w:rPr>
        <w:rFonts w:hint="default"/>
      </w:rPr>
    </w:lvl>
    <w:lvl w:ilvl="3" w:tplc="914468BA">
      <w:numFmt w:val="bullet"/>
      <w:lvlText w:val="•"/>
      <w:lvlJc w:val="left"/>
      <w:pPr>
        <w:ind w:left="3382" w:hanging="679"/>
      </w:pPr>
      <w:rPr>
        <w:rFonts w:hint="default"/>
      </w:rPr>
    </w:lvl>
    <w:lvl w:ilvl="4" w:tplc="17E03E0C">
      <w:numFmt w:val="bullet"/>
      <w:lvlText w:val="•"/>
      <w:lvlJc w:val="left"/>
      <w:pPr>
        <w:ind w:left="4156" w:hanging="679"/>
      </w:pPr>
      <w:rPr>
        <w:rFonts w:hint="default"/>
      </w:rPr>
    </w:lvl>
    <w:lvl w:ilvl="5" w:tplc="DB1E97B0">
      <w:numFmt w:val="bullet"/>
      <w:lvlText w:val="•"/>
      <w:lvlJc w:val="left"/>
      <w:pPr>
        <w:ind w:left="4930" w:hanging="679"/>
      </w:pPr>
      <w:rPr>
        <w:rFonts w:hint="default"/>
      </w:rPr>
    </w:lvl>
    <w:lvl w:ilvl="6" w:tplc="CD14EC34">
      <w:numFmt w:val="bullet"/>
      <w:lvlText w:val="•"/>
      <w:lvlJc w:val="left"/>
      <w:pPr>
        <w:ind w:left="5704" w:hanging="679"/>
      </w:pPr>
      <w:rPr>
        <w:rFonts w:hint="default"/>
      </w:rPr>
    </w:lvl>
    <w:lvl w:ilvl="7" w:tplc="1E7E3A9A">
      <w:numFmt w:val="bullet"/>
      <w:lvlText w:val="•"/>
      <w:lvlJc w:val="left"/>
      <w:pPr>
        <w:ind w:left="6478" w:hanging="679"/>
      </w:pPr>
      <w:rPr>
        <w:rFonts w:hint="default"/>
      </w:rPr>
    </w:lvl>
    <w:lvl w:ilvl="8" w:tplc="88325296">
      <w:numFmt w:val="bullet"/>
      <w:lvlText w:val="•"/>
      <w:lvlJc w:val="left"/>
      <w:pPr>
        <w:ind w:left="7252" w:hanging="679"/>
      </w:pPr>
      <w:rPr>
        <w:rFonts w:hint="default"/>
      </w:rPr>
    </w:lvl>
  </w:abstractNum>
  <w:abstractNum w:abstractNumId="19">
    <w:nsid w:val="431953D3"/>
    <w:multiLevelType w:val="hybridMultilevel"/>
    <w:tmpl w:val="26B4388A"/>
    <w:lvl w:ilvl="0" w:tplc="6E6CB46A">
      <w:start w:val="1"/>
      <w:numFmt w:val="lowerLetter"/>
      <w:lvlText w:val="(%1)"/>
      <w:lvlJc w:val="left"/>
      <w:pPr>
        <w:ind w:left="382" w:hanging="679"/>
      </w:pPr>
      <w:rPr>
        <w:rFonts w:ascii="Times New Roman" w:eastAsia="Times New Roman" w:hAnsi="Times New Roman" w:cs="Times New Roman" w:hint="default"/>
        <w:w w:val="103"/>
        <w:sz w:val="20"/>
        <w:szCs w:val="20"/>
      </w:rPr>
    </w:lvl>
    <w:lvl w:ilvl="1" w:tplc="D7E6295E">
      <w:numFmt w:val="bullet"/>
      <w:lvlText w:val="•"/>
      <w:lvlJc w:val="left"/>
      <w:pPr>
        <w:ind w:left="1222" w:hanging="679"/>
      </w:pPr>
      <w:rPr>
        <w:rFonts w:hint="default"/>
      </w:rPr>
    </w:lvl>
    <w:lvl w:ilvl="2" w:tplc="48CC4F22">
      <w:numFmt w:val="bullet"/>
      <w:lvlText w:val="•"/>
      <w:lvlJc w:val="left"/>
      <w:pPr>
        <w:ind w:left="2064" w:hanging="679"/>
      </w:pPr>
      <w:rPr>
        <w:rFonts w:hint="default"/>
      </w:rPr>
    </w:lvl>
    <w:lvl w:ilvl="3" w:tplc="541E9B96">
      <w:numFmt w:val="bullet"/>
      <w:lvlText w:val="•"/>
      <w:lvlJc w:val="left"/>
      <w:pPr>
        <w:ind w:left="2906" w:hanging="679"/>
      </w:pPr>
      <w:rPr>
        <w:rFonts w:hint="default"/>
      </w:rPr>
    </w:lvl>
    <w:lvl w:ilvl="4" w:tplc="56F2D99A">
      <w:numFmt w:val="bullet"/>
      <w:lvlText w:val="•"/>
      <w:lvlJc w:val="left"/>
      <w:pPr>
        <w:ind w:left="3748" w:hanging="679"/>
      </w:pPr>
      <w:rPr>
        <w:rFonts w:hint="default"/>
      </w:rPr>
    </w:lvl>
    <w:lvl w:ilvl="5" w:tplc="A5927422">
      <w:numFmt w:val="bullet"/>
      <w:lvlText w:val="•"/>
      <w:lvlJc w:val="left"/>
      <w:pPr>
        <w:ind w:left="4590" w:hanging="679"/>
      </w:pPr>
      <w:rPr>
        <w:rFonts w:hint="default"/>
      </w:rPr>
    </w:lvl>
    <w:lvl w:ilvl="6" w:tplc="D3E8137C">
      <w:numFmt w:val="bullet"/>
      <w:lvlText w:val="•"/>
      <w:lvlJc w:val="left"/>
      <w:pPr>
        <w:ind w:left="5432" w:hanging="679"/>
      </w:pPr>
      <w:rPr>
        <w:rFonts w:hint="default"/>
      </w:rPr>
    </w:lvl>
    <w:lvl w:ilvl="7" w:tplc="BA3C3A74">
      <w:numFmt w:val="bullet"/>
      <w:lvlText w:val="•"/>
      <w:lvlJc w:val="left"/>
      <w:pPr>
        <w:ind w:left="6274" w:hanging="679"/>
      </w:pPr>
      <w:rPr>
        <w:rFonts w:hint="default"/>
      </w:rPr>
    </w:lvl>
    <w:lvl w:ilvl="8" w:tplc="CD945ECE">
      <w:numFmt w:val="bullet"/>
      <w:lvlText w:val="•"/>
      <w:lvlJc w:val="left"/>
      <w:pPr>
        <w:ind w:left="7116" w:hanging="679"/>
      </w:pPr>
      <w:rPr>
        <w:rFonts w:hint="default"/>
      </w:rPr>
    </w:lvl>
  </w:abstractNum>
  <w:abstractNum w:abstractNumId="20">
    <w:nsid w:val="4529672C"/>
    <w:multiLevelType w:val="hybridMultilevel"/>
    <w:tmpl w:val="B740BF86"/>
    <w:lvl w:ilvl="0" w:tplc="F3E2ADEC">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B192CBFE">
      <w:numFmt w:val="bullet"/>
      <w:lvlText w:val="•"/>
      <w:lvlJc w:val="left"/>
      <w:pPr>
        <w:ind w:left="1222" w:hanging="678"/>
      </w:pPr>
      <w:rPr>
        <w:rFonts w:hint="default"/>
      </w:rPr>
    </w:lvl>
    <w:lvl w:ilvl="2" w:tplc="4FC6DAB8">
      <w:numFmt w:val="bullet"/>
      <w:lvlText w:val="•"/>
      <w:lvlJc w:val="left"/>
      <w:pPr>
        <w:ind w:left="2064" w:hanging="678"/>
      </w:pPr>
      <w:rPr>
        <w:rFonts w:hint="default"/>
      </w:rPr>
    </w:lvl>
    <w:lvl w:ilvl="3" w:tplc="5288B8E8">
      <w:numFmt w:val="bullet"/>
      <w:lvlText w:val="•"/>
      <w:lvlJc w:val="left"/>
      <w:pPr>
        <w:ind w:left="2906" w:hanging="678"/>
      </w:pPr>
      <w:rPr>
        <w:rFonts w:hint="default"/>
      </w:rPr>
    </w:lvl>
    <w:lvl w:ilvl="4" w:tplc="202446FE">
      <w:numFmt w:val="bullet"/>
      <w:lvlText w:val="•"/>
      <w:lvlJc w:val="left"/>
      <w:pPr>
        <w:ind w:left="3748" w:hanging="678"/>
      </w:pPr>
      <w:rPr>
        <w:rFonts w:hint="default"/>
      </w:rPr>
    </w:lvl>
    <w:lvl w:ilvl="5" w:tplc="0BE24816">
      <w:numFmt w:val="bullet"/>
      <w:lvlText w:val="•"/>
      <w:lvlJc w:val="left"/>
      <w:pPr>
        <w:ind w:left="4590" w:hanging="678"/>
      </w:pPr>
      <w:rPr>
        <w:rFonts w:hint="default"/>
      </w:rPr>
    </w:lvl>
    <w:lvl w:ilvl="6" w:tplc="F106098E">
      <w:numFmt w:val="bullet"/>
      <w:lvlText w:val="•"/>
      <w:lvlJc w:val="left"/>
      <w:pPr>
        <w:ind w:left="5432" w:hanging="678"/>
      </w:pPr>
      <w:rPr>
        <w:rFonts w:hint="default"/>
      </w:rPr>
    </w:lvl>
    <w:lvl w:ilvl="7" w:tplc="D6AE51F6">
      <w:numFmt w:val="bullet"/>
      <w:lvlText w:val="•"/>
      <w:lvlJc w:val="left"/>
      <w:pPr>
        <w:ind w:left="6274" w:hanging="678"/>
      </w:pPr>
      <w:rPr>
        <w:rFonts w:hint="default"/>
      </w:rPr>
    </w:lvl>
    <w:lvl w:ilvl="8" w:tplc="C28E73A6">
      <w:numFmt w:val="bullet"/>
      <w:lvlText w:val="•"/>
      <w:lvlJc w:val="left"/>
      <w:pPr>
        <w:ind w:left="7116" w:hanging="678"/>
      </w:pPr>
      <w:rPr>
        <w:rFonts w:hint="default"/>
      </w:rPr>
    </w:lvl>
  </w:abstractNum>
  <w:abstractNum w:abstractNumId="21">
    <w:nsid w:val="4C9A7400"/>
    <w:multiLevelType w:val="hybridMultilevel"/>
    <w:tmpl w:val="F7CE2E16"/>
    <w:lvl w:ilvl="0" w:tplc="46AE090C">
      <w:start w:val="1"/>
      <w:numFmt w:val="lowerLetter"/>
      <w:lvlText w:val="(%1)"/>
      <w:lvlJc w:val="left"/>
      <w:pPr>
        <w:ind w:left="382" w:hanging="679"/>
      </w:pPr>
      <w:rPr>
        <w:rFonts w:ascii="Times New Roman" w:eastAsia="Times New Roman" w:hAnsi="Times New Roman" w:cs="Times New Roman" w:hint="default"/>
        <w:spacing w:val="-1"/>
        <w:w w:val="103"/>
        <w:sz w:val="20"/>
        <w:szCs w:val="20"/>
      </w:rPr>
    </w:lvl>
    <w:lvl w:ilvl="1" w:tplc="74CAF442">
      <w:numFmt w:val="bullet"/>
      <w:lvlText w:val="•"/>
      <w:lvlJc w:val="left"/>
      <w:pPr>
        <w:ind w:left="1222" w:hanging="679"/>
      </w:pPr>
      <w:rPr>
        <w:rFonts w:hint="default"/>
      </w:rPr>
    </w:lvl>
    <w:lvl w:ilvl="2" w:tplc="2FB0EE9C">
      <w:numFmt w:val="bullet"/>
      <w:lvlText w:val="•"/>
      <w:lvlJc w:val="left"/>
      <w:pPr>
        <w:ind w:left="2064" w:hanging="679"/>
      </w:pPr>
      <w:rPr>
        <w:rFonts w:hint="default"/>
      </w:rPr>
    </w:lvl>
    <w:lvl w:ilvl="3" w:tplc="7632B8DA">
      <w:numFmt w:val="bullet"/>
      <w:lvlText w:val="•"/>
      <w:lvlJc w:val="left"/>
      <w:pPr>
        <w:ind w:left="2906" w:hanging="679"/>
      </w:pPr>
      <w:rPr>
        <w:rFonts w:hint="default"/>
      </w:rPr>
    </w:lvl>
    <w:lvl w:ilvl="4" w:tplc="0902D1B4">
      <w:numFmt w:val="bullet"/>
      <w:lvlText w:val="•"/>
      <w:lvlJc w:val="left"/>
      <w:pPr>
        <w:ind w:left="3748" w:hanging="679"/>
      </w:pPr>
      <w:rPr>
        <w:rFonts w:hint="default"/>
      </w:rPr>
    </w:lvl>
    <w:lvl w:ilvl="5" w:tplc="9DCAC18E">
      <w:numFmt w:val="bullet"/>
      <w:lvlText w:val="•"/>
      <w:lvlJc w:val="left"/>
      <w:pPr>
        <w:ind w:left="4590" w:hanging="679"/>
      </w:pPr>
      <w:rPr>
        <w:rFonts w:hint="default"/>
      </w:rPr>
    </w:lvl>
    <w:lvl w:ilvl="6" w:tplc="0570FE46">
      <w:numFmt w:val="bullet"/>
      <w:lvlText w:val="•"/>
      <w:lvlJc w:val="left"/>
      <w:pPr>
        <w:ind w:left="5432" w:hanging="679"/>
      </w:pPr>
      <w:rPr>
        <w:rFonts w:hint="default"/>
      </w:rPr>
    </w:lvl>
    <w:lvl w:ilvl="7" w:tplc="7B5629D2">
      <w:numFmt w:val="bullet"/>
      <w:lvlText w:val="•"/>
      <w:lvlJc w:val="left"/>
      <w:pPr>
        <w:ind w:left="6274" w:hanging="679"/>
      </w:pPr>
      <w:rPr>
        <w:rFonts w:hint="default"/>
      </w:rPr>
    </w:lvl>
    <w:lvl w:ilvl="8" w:tplc="DE086A50">
      <w:numFmt w:val="bullet"/>
      <w:lvlText w:val="•"/>
      <w:lvlJc w:val="left"/>
      <w:pPr>
        <w:ind w:left="7116" w:hanging="679"/>
      </w:pPr>
      <w:rPr>
        <w:rFonts w:hint="default"/>
      </w:rPr>
    </w:lvl>
  </w:abstractNum>
  <w:abstractNum w:abstractNumId="22">
    <w:nsid w:val="50201F62"/>
    <w:multiLevelType w:val="hybridMultilevel"/>
    <w:tmpl w:val="32CC3DF0"/>
    <w:lvl w:ilvl="0" w:tplc="A06CDB72">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53D0D298">
      <w:numFmt w:val="bullet"/>
      <w:lvlText w:val="•"/>
      <w:lvlJc w:val="left"/>
      <w:pPr>
        <w:ind w:left="1222" w:hanging="678"/>
      </w:pPr>
      <w:rPr>
        <w:rFonts w:hint="default"/>
      </w:rPr>
    </w:lvl>
    <w:lvl w:ilvl="2" w:tplc="CF4296D0">
      <w:numFmt w:val="bullet"/>
      <w:lvlText w:val="•"/>
      <w:lvlJc w:val="left"/>
      <w:pPr>
        <w:ind w:left="2064" w:hanging="678"/>
      </w:pPr>
      <w:rPr>
        <w:rFonts w:hint="default"/>
      </w:rPr>
    </w:lvl>
    <w:lvl w:ilvl="3" w:tplc="1A047012">
      <w:numFmt w:val="bullet"/>
      <w:lvlText w:val="•"/>
      <w:lvlJc w:val="left"/>
      <w:pPr>
        <w:ind w:left="2906" w:hanging="678"/>
      </w:pPr>
      <w:rPr>
        <w:rFonts w:hint="default"/>
      </w:rPr>
    </w:lvl>
    <w:lvl w:ilvl="4" w:tplc="E4007102">
      <w:numFmt w:val="bullet"/>
      <w:lvlText w:val="•"/>
      <w:lvlJc w:val="left"/>
      <w:pPr>
        <w:ind w:left="3748" w:hanging="678"/>
      </w:pPr>
      <w:rPr>
        <w:rFonts w:hint="default"/>
      </w:rPr>
    </w:lvl>
    <w:lvl w:ilvl="5" w:tplc="DA66F44C">
      <w:numFmt w:val="bullet"/>
      <w:lvlText w:val="•"/>
      <w:lvlJc w:val="left"/>
      <w:pPr>
        <w:ind w:left="4590" w:hanging="678"/>
      </w:pPr>
      <w:rPr>
        <w:rFonts w:hint="default"/>
      </w:rPr>
    </w:lvl>
    <w:lvl w:ilvl="6" w:tplc="C234DEFE">
      <w:numFmt w:val="bullet"/>
      <w:lvlText w:val="•"/>
      <w:lvlJc w:val="left"/>
      <w:pPr>
        <w:ind w:left="5432" w:hanging="678"/>
      </w:pPr>
      <w:rPr>
        <w:rFonts w:hint="default"/>
      </w:rPr>
    </w:lvl>
    <w:lvl w:ilvl="7" w:tplc="49209CB0">
      <w:numFmt w:val="bullet"/>
      <w:lvlText w:val="•"/>
      <w:lvlJc w:val="left"/>
      <w:pPr>
        <w:ind w:left="6274" w:hanging="678"/>
      </w:pPr>
      <w:rPr>
        <w:rFonts w:hint="default"/>
      </w:rPr>
    </w:lvl>
    <w:lvl w:ilvl="8" w:tplc="A03ED7EC">
      <w:numFmt w:val="bullet"/>
      <w:lvlText w:val="•"/>
      <w:lvlJc w:val="left"/>
      <w:pPr>
        <w:ind w:left="7116" w:hanging="678"/>
      </w:pPr>
      <w:rPr>
        <w:rFonts w:hint="default"/>
      </w:rPr>
    </w:lvl>
  </w:abstractNum>
  <w:abstractNum w:abstractNumId="23">
    <w:nsid w:val="56DA424B"/>
    <w:multiLevelType w:val="multilevel"/>
    <w:tmpl w:val="56427C5E"/>
    <w:lvl w:ilvl="0">
      <w:start w:val="6"/>
      <w:numFmt w:val="decimal"/>
      <w:lvlText w:val="%1"/>
      <w:lvlJc w:val="left"/>
      <w:pPr>
        <w:ind w:left="1060" w:hanging="678"/>
      </w:pPr>
      <w:rPr>
        <w:rFonts w:hint="default"/>
      </w:rPr>
    </w:lvl>
    <w:lvl w:ilvl="1">
      <w:start w:val="5"/>
      <w:numFmt w:val="decimal"/>
      <w:lvlText w:val="%1.%2"/>
      <w:lvlJc w:val="left"/>
      <w:pPr>
        <w:ind w:left="1060" w:hanging="678"/>
      </w:pPr>
      <w:rPr>
        <w:rFonts w:ascii="Times New Roman" w:eastAsia="Times New Roman" w:hAnsi="Times New Roman" w:cs="Times New Roman" w:hint="default"/>
        <w:b/>
        <w:bCs/>
        <w:spacing w:val="-1"/>
        <w:w w:val="103"/>
        <w:sz w:val="20"/>
        <w:szCs w:val="20"/>
      </w:rPr>
    </w:lvl>
    <w:lvl w:ilvl="2">
      <w:numFmt w:val="bullet"/>
      <w:lvlText w:val="•"/>
      <w:lvlJc w:val="left"/>
      <w:pPr>
        <w:ind w:left="2608" w:hanging="678"/>
      </w:pPr>
      <w:rPr>
        <w:rFonts w:hint="default"/>
      </w:rPr>
    </w:lvl>
    <w:lvl w:ilvl="3">
      <w:numFmt w:val="bullet"/>
      <w:lvlText w:val="•"/>
      <w:lvlJc w:val="left"/>
      <w:pPr>
        <w:ind w:left="3382" w:hanging="678"/>
      </w:pPr>
      <w:rPr>
        <w:rFonts w:hint="default"/>
      </w:rPr>
    </w:lvl>
    <w:lvl w:ilvl="4">
      <w:numFmt w:val="bullet"/>
      <w:lvlText w:val="•"/>
      <w:lvlJc w:val="left"/>
      <w:pPr>
        <w:ind w:left="4156" w:hanging="678"/>
      </w:pPr>
      <w:rPr>
        <w:rFonts w:hint="default"/>
      </w:rPr>
    </w:lvl>
    <w:lvl w:ilvl="5">
      <w:numFmt w:val="bullet"/>
      <w:lvlText w:val="•"/>
      <w:lvlJc w:val="left"/>
      <w:pPr>
        <w:ind w:left="4930" w:hanging="678"/>
      </w:pPr>
      <w:rPr>
        <w:rFonts w:hint="default"/>
      </w:rPr>
    </w:lvl>
    <w:lvl w:ilvl="6">
      <w:numFmt w:val="bullet"/>
      <w:lvlText w:val="•"/>
      <w:lvlJc w:val="left"/>
      <w:pPr>
        <w:ind w:left="5704" w:hanging="678"/>
      </w:pPr>
      <w:rPr>
        <w:rFonts w:hint="default"/>
      </w:rPr>
    </w:lvl>
    <w:lvl w:ilvl="7">
      <w:numFmt w:val="bullet"/>
      <w:lvlText w:val="•"/>
      <w:lvlJc w:val="left"/>
      <w:pPr>
        <w:ind w:left="6478" w:hanging="678"/>
      </w:pPr>
      <w:rPr>
        <w:rFonts w:hint="default"/>
      </w:rPr>
    </w:lvl>
    <w:lvl w:ilvl="8">
      <w:numFmt w:val="bullet"/>
      <w:lvlText w:val="•"/>
      <w:lvlJc w:val="left"/>
      <w:pPr>
        <w:ind w:left="7252" w:hanging="678"/>
      </w:pPr>
      <w:rPr>
        <w:rFonts w:hint="default"/>
      </w:rPr>
    </w:lvl>
  </w:abstractNum>
  <w:abstractNum w:abstractNumId="24">
    <w:nsid w:val="5C5B4FC6"/>
    <w:multiLevelType w:val="hybridMultilevel"/>
    <w:tmpl w:val="3FB45E38"/>
    <w:lvl w:ilvl="0" w:tplc="F12240B6">
      <w:start w:val="1"/>
      <w:numFmt w:val="lowerLetter"/>
      <w:lvlText w:val="(%1)"/>
      <w:lvlJc w:val="left"/>
      <w:pPr>
        <w:ind w:left="382" w:hanging="679"/>
      </w:pPr>
      <w:rPr>
        <w:rFonts w:ascii="Times New Roman" w:eastAsia="Times New Roman" w:hAnsi="Times New Roman" w:cs="Times New Roman" w:hint="default"/>
        <w:w w:val="103"/>
        <w:sz w:val="20"/>
        <w:szCs w:val="20"/>
      </w:rPr>
    </w:lvl>
    <w:lvl w:ilvl="1" w:tplc="03BA79BA">
      <w:numFmt w:val="bullet"/>
      <w:lvlText w:val="•"/>
      <w:lvlJc w:val="left"/>
      <w:pPr>
        <w:ind w:left="1222" w:hanging="679"/>
      </w:pPr>
      <w:rPr>
        <w:rFonts w:hint="default"/>
      </w:rPr>
    </w:lvl>
    <w:lvl w:ilvl="2" w:tplc="71CC1C44">
      <w:numFmt w:val="bullet"/>
      <w:lvlText w:val="•"/>
      <w:lvlJc w:val="left"/>
      <w:pPr>
        <w:ind w:left="2064" w:hanging="679"/>
      </w:pPr>
      <w:rPr>
        <w:rFonts w:hint="default"/>
      </w:rPr>
    </w:lvl>
    <w:lvl w:ilvl="3" w:tplc="A3625B08">
      <w:numFmt w:val="bullet"/>
      <w:lvlText w:val="•"/>
      <w:lvlJc w:val="left"/>
      <w:pPr>
        <w:ind w:left="2906" w:hanging="679"/>
      </w:pPr>
      <w:rPr>
        <w:rFonts w:hint="default"/>
      </w:rPr>
    </w:lvl>
    <w:lvl w:ilvl="4" w:tplc="B35A2FB8">
      <w:numFmt w:val="bullet"/>
      <w:lvlText w:val="•"/>
      <w:lvlJc w:val="left"/>
      <w:pPr>
        <w:ind w:left="3748" w:hanging="679"/>
      </w:pPr>
      <w:rPr>
        <w:rFonts w:hint="default"/>
      </w:rPr>
    </w:lvl>
    <w:lvl w:ilvl="5" w:tplc="3610598A">
      <w:numFmt w:val="bullet"/>
      <w:lvlText w:val="•"/>
      <w:lvlJc w:val="left"/>
      <w:pPr>
        <w:ind w:left="4590" w:hanging="679"/>
      </w:pPr>
      <w:rPr>
        <w:rFonts w:hint="default"/>
      </w:rPr>
    </w:lvl>
    <w:lvl w:ilvl="6" w:tplc="9304AAB4">
      <w:numFmt w:val="bullet"/>
      <w:lvlText w:val="•"/>
      <w:lvlJc w:val="left"/>
      <w:pPr>
        <w:ind w:left="5432" w:hanging="679"/>
      </w:pPr>
      <w:rPr>
        <w:rFonts w:hint="default"/>
      </w:rPr>
    </w:lvl>
    <w:lvl w:ilvl="7" w:tplc="5060D776">
      <w:numFmt w:val="bullet"/>
      <w:lvlText w:val="•"/>
      <w:lvlJc w:val="left"/>
      <w:pPr>
        <w:ind w:left="6274" w:hanging="679"/>
      </w:pPr>
      <w:rPr>
        <w:rFonts w:hint="default"/>
      </w:rPr>
    </w:lvl>
    <w:lvl w:ilvl="8" w:tplc="716EF006">
      <w:numFmt w:val="bullet"/>
      <w:lvlText w:val="•"/>
      <w:lvlJc w:val="left"/>
      <w:pPr>
        <w:ind w:left="7116" w:hanging="679"/>
      </w:pPr>
      <w:rPr>
        <w:rFonts w:hint="default"/>
      </w:rPr>
    </w:lvl>
  </w:abstractNum>
  <w:abstractNum w:abstractNumId="25">
    <w:nsid w:val="5ED4368D"/>
    <w:multiLevelType w:val="multilevel"/>
    <w:tmpl w:val="602E467E"/>
    <w:lvl w:ilvl="0">
      <w:start w:val="5"/>
      <w:numFmt w:val="decimal"/>
      <w:lvlText w:val="%1"/>
      <w:lvlJc w:val="left"/>
      <w:pPr>
        <w:ind w:left="1060" w:hanging="678"/>
      </w:pPr>
      <w:rPr>
        <w:rFonts w:hint="default"/>
      </w:rPr>
    </w:lvl>
    <w:lvl w:ilvl="1">
      <w:start w:val="1"/>
      <w:numFmt w:val="decimal"/>
      <w:lvlText w:val="%1.%2"/>
      <w:lvlJc w:val="left"/>
      <w:pPr>
        <w:ind w:left="1060" w:hanging="678"/>
      </w:pPr>
      <w:rPr>
        <w:rFonts w:ascii="Times New Roman" w:eastAsia="Times New Roman" w:hAnsi="Times New Roman" w:cs="Times New Roman" w:hint="default"/>
        <w:b/>
        <w:bCs/>
        <w:spacing w:val="-1"/>
        <w:w w:val="103"/>
        <w:sz w:val="20"/>
        <w:szCs w:val="20"/>
      </w:rPr>
    </w:lvl>
    <w:lvl w:ilvl="2">
      <w:start w:val="1"/>
      <w:numFmt w:val="decimal"/>
      <w:lvlText w:val="%1.%2.%3"/>
      <w:lvlJc w:val="left"/>
      <w:pPr>
        <w:ind w:left="1060" w:hanging="678"/>
      </w:pPr>
      <w:rPr>
        <w:rFonts w:ascii="Times New Roman" w:eastAsia="Times New Roman" w:hAnsi="Times New Roman" w:cs="Times New Roman" w:hint="default"/>
        <w:b w:val="0"/>
        <w:spacing w:val="-1"/>
        <w:w w:val="103"/>
        <w:sz w:val="20"/>
        <w:szCs w:val="20"/>
      </w:rPr>
    </w:lvl>
    <w:lvl w:ilvl="3">
      <w:numFmt w:val="bullet"/>
      <w:lvlText w:val="•"/>
      <w:lvlJc w:val="left"/>
      <w:pPr>
        <w:ind w:left="2780" w:hanging="678"/>
      </w:pPr>
      <w:rPr>
        <w:rFonts w:hint="default"/>
      </w:rPr>
    </w:lvl>
    <w:lvl w:ilvl="4">
      <w:numFmt w:val="bullet"/>
      <w:lvlText w:val="•"/>
      <w:lvlJc w:val="left"/>
      <w:pPr>
        <w:ind w:left="3640" w:hanging="678"/>
      </w:pPr>
      <w:rPr>
        <w:rFonts w:hint="default"/>
      </w:rPr>
    </w:lvl>
    <w:lvl w:ilvl="5">
      <w:numFmt w:val="bullet"/>
      <w:lvlText w:val="•"/>
      <w:lvlJc w:val="left"/>
      <w:pPr>
        <w:ind w:left="4500" w:hanging="678"/>
      </w:pPr>
      <w:rPr>
        <w:rFonts w:hint="default"/>
      </w:rPr>
    </w:lvl>
    <w:lvl w:ilvl="6">
      <w:numFmt w:val="bullet"/>
      <w:lvlText w:val="•"/>
      <w:lvlJc w:val="left"/>
      <w:pPr>
        <w:ind w:left="5360" w:hanging="678"/>
      </w:pPr>
      <w:rPr>
        <w:rFonts w:hint="default"/>
      </w:rPr>
    </w:lvl>
    <w:lvl w:ilvl="7">
      <w:numFmt w:val="bullet"/>
      <w:lvlText w:val="•"/>
      <w:lvlJc w:val="left"/>
      <w:pPr>
        <w:ind w:left="6220" w:hanging="678"/>
      </w:pPr>
      <w:rPr>
        <w:rFonts w:hint="default"/>
      </w:rPr>
    </w:lvl>
    <w:lvl w:ilvl="8">
      <w:numFmt w:val="bullet"/>
      <w:lvlText w:val="•"/>
      <w:lvlJc w:val="left"/>
      <w:pPr>
        <w:ind w:left="7080" w:hanging="678"/>
      </w:pPr>
      <w:rPr>
        <w:rFonts w:hint="default"/>
      </w:rPr>
    </w:lvl>
  </w:abstractNum>
  <w:abstractNum w:abstractNumId="26">
    <w:nsid w:val="654E3054"/>
    <w:multiLevelType w:val="hybridMultilevel"/>
    <w:tmpl w:val="A936FFF2"/>
    <w:lvl w:ilvl="0" w:tplc="AE72C4D6">
      <w:start w:val="1"/>
      <w:numFmt w:val="lowerLetter"/>
      <w:lvlText w:val="(%1)"/>
      <w:lvlJc w:val="left"/>
      <w:pPr>
        <w:ind w:left="382" w:hanging="679"/>
      </w:pPr>
      <w:rPr>
        <w:rFonts w:ascii="Times New Roman" w:eastAsia="Times New Roman" w:hAnsi="Times New Roman" w:cs="Times New Roman" w:hint="default"/>
        <w:spacing w:val="-1"/>
        <w:w w:val="103"/>
        <w:sz w:val="20"/>
        <w:szCs w:val="20"/>
      </w:rPr>
    </w:lvl>
    <w:lvl w:ilvl="1" w:tplc="E132B8B4">
      <w:numFmt w:val="bullet"/>
      <w:lvlText w:val="•"/>
      <w:lvlJc w:val="left"/>
      <w:pPr>
        <w:ind w:left="1222" w:hanging="679"/>
      </w:pPr>
      <w:rPr>
        <w:rFonts w:hint="default"/>
      </w:rPr>
    </w:lvl>
    <w:lvl w:ilvl="2" w:tplc="445E4C64">
      <w:numFmt w:val="bullet"/>
      <w:lvlText w:val="•"/>
      <w:lvlJc w:val="left"/>
      <w:pPr>
        <w:ind w:left="2064" w:hanging="679"/>
      </w:pPr>
      <w:rPr>
        <w:rFonts w:hint="default"/>
      </w:rPr>
    </w:lvl>
    <w:lvl w:ilvl="3" w:tplc="03B6A58A">
      <w:numFmt w:val="bullet"/>
      <w:lvlText w:val="•"/>
      <w:lvlJc w:val="left"/>
      <w:pPr>
        <w:ind w:left="2906" w:hanging="679"/>
      </w:pPr>
      <w:rPr>
        <w:rFonts w:hint="default"/>
      </w:rPr>
    </w:lvl>
    <w:lvl w:ilvl="4" w:tplc="419A2792">
      <w:numFmt w:val="bullet"/>
      <w:lvlText w:val="•"/>
      <w:lvlJc w:val="left"/>
      <w:pPr>
        <w:ind w:left="3748" w:hanging="679"/>
      </w:pPr>
      <w:rPr>
        <w:rFonts w:hint="default"/>
      </w:rPr>
    </w:lvl>
    <w:lvl w:ilvl="5" w:tplc="5308C896">
      <w:numFmt w:val="bullet"/>
      <w:lvlText w:val="•"/>
      <w:lvlJc w:val="left"/>
      <w:pPr>
        <w:ind w:left="4590" w:hanging="679"/>
      </w:pPr>
      <w:rPr>
        <w:rFonts w:hint="default"/>
      </w:rPr>
    </w:lvl>
    <w:lvl w:ilvl="6" w:tplc="9AD08A86">
      <w:numFmt w:val="bullet"/>
      <w:lvlText w:val="•"/>
      <w:lvlJc w:val="left"/>
      <w:pPr>
        <w:ind w:left="5432" w:hanging="679"/>
      </w:pPr>
      <w:rPr>
        <w:rFonts w:hint="default"/>
      </w:rPr>
    </w:lvl>
    <w:lvl w:ilvl="7" w:tplc="A3D006CE">
      <w:numFmt w:val="bullet"/>
      <w:lvlText w:val="•"/>
      <w:lvlJc w:val="left"/>
      <w:pPr>
        <w:ind w:left="6274" w:hanging="679"/>
      </w:pPr>
      <w:rPr>
        <w:rFonts w:hint="default"/>
      </w:rPr>
    </w:lvl>
    <w:lvl w:ilvl="8" w:tplc="841467EC">
      <w:numFmt w:val="bullet"/>
      <w:lvlText w:val="•"/>
      <w:lvlJc w:val="left"/>
      <w:pPr>
        <w:ind w:left="7116" w:hanging="679"/>
      </w:pPr>
      <w:rPr>
        <w:rFonts w:hint="default"/>
      </w:rPr>
    </w:lvl>
  </w:abstractNum>
  <w:abstractNum w:abstractNumId="27">
    <w:nsid w:val="67C3000A"/>
    <w:multiLevelType w:val="hybridMultilevel"/>
    <w:tmpl w:val="64EC52B6"/>
    <w:lvl w:ilvl="0" w:tplc="7BEEBCF8">
      <w:start w:val="1"/>
      <w:numFmt w:val="lowerLetter"/>
      <w:lvlText w:val="(%1)"/>
      <w:lvlJc w:val="left"/>
      <w:pPr>
        <w:ind w:left="382" w:hanging="791"/>
      </w:pPr>
      <w:rPr>
        <w:rFonts w:ascii="Times New Roman" w:eastAsia="Times New Roman" w:hAnsi="Times New Roman" w:cs="Times New Roman" w:hint="default"/>
        <w:spacing w:val="-1"/>
        <w:w w:val="103"/>
        <w:sz w:val="20"/>
        <w:szCs w:val="20"/>
      </w:rPr>
    </w:lvl>
    <w:lvl w:ilvl="1" w:tplc="F8CC38CE">
      <w:numFmt w:val="bullet"/>
      <w:lvlText w:val="•"/>
      <w:lvlJc w:val="left"/>
      <w:pPr>
        <w:ind w:left="1222" w:hanging="791"/>
      </w:pPr>
      <w:rPr>
        <w:rFonts w:hint="default"/>
      </w:rPr>
    </w:lvl>
    <w:lvl w:ilvl="2" w:tplc="9BCA2C16">
      <w:numFmt w:val="bullet"/>
      <w:lvlText w:val="•"/>
      <w:lvlJc w:val="left"/>
      <w:pPr>
        <w:ind w:left="2064" w:hanging="791"/>
      </w:pPr>
      <w:rPr>
        <w:rFonts w:hint="default"/>
      </w:rPr>
    </w:lvl>
    <w:lvl w:ilvl="3" w:tplc="ADE83752">
      <w:numFmt w:val="bullet"/>
      <w:lvlText w:val="•"/>
      <w:lvlJc w:val="left"/>
      <w:pPr>
        <w:ind w:left="2906" w:hanging="791"/>
      </w:pPr>
      <w:rPr>
        <w:rFonts w:hint="default"/>
      </w:rPr>
    </w:lvl>
    <w:lvl w:ilvl="4" w:tplc="C9649A60">
      <w:numFmt w:val="bullet"/>
      <w:lvlText w:val="•"/>
      <w:lvlJc w:val="left"/>
      <w:pPr>
        <w:ind w:left="3748" w:hanging="791"/>
      </w:pPr>
      <w:rPr>
        <w:rFonts w:hint="default"/>
      </w:rPr>
    </w:lvl>
    <w:lvl w:ilvl="5" w:tplc="DE4A49E6">
      <w:numFmt w:val="bullet"/>
      <w:lvlText w:val="•"/>
      <w:lvlJc w:val="left"/>
      <w:pPr>
        <w:ind w:left="4590" w:hanging="791"/>
      </w:pPr>
      <w:rPr>
        <w:rFonts w:hint="default"/>
      </w:rPr>
    </w:lvl>
    <w:lvl w:ilvl="6" w:tplc="77349BB8">
      <w:numFmt w:val="bullet"/>
      <w:lvlText w:val="•"/>
      <w:lvlJc w:val="left"/>
      <w:pPr>
        <w:ind w:left="5432" w:hanging="791"/>
      </w:pPr>
      <w:rPr>
        <w:rFonts w:hint="default"/>
      </w:rPr>
    </w:lvl>
    <w:lvl w:ilvl="7" w:tplc="90E2A8FC">
      <w:numFmt w:val="bullet"/>
      <w:lvlText w:val="•"/>
      <w:lvlJc w:val="left"/>
      <w:pPr>
        <w:ind w:left="6274" w:hanging="791"/>
      </w:pPr>
      <w:rPr>
        <w:rFonts w:hint="default"/>
      </w:rPr>
    </w:lvl>
    <w:lvl w:ilvl="8" w:tplc="6DAA8D88">
      <w:numFmt w:val="bullet"/>
      <w:lvlText w:val="•"/>
      <w:lvlJc w:val="left"/>
      <w:pPr>
        <w:ind w:left="7116" w:hanging="791"/>
      </w:pPr>
      <w:rPr>
        <w:rFonts w:hint="default"/>
      </w:rPr>
    </w:lvl>
  </w:abstractNum>
  <w:abstractNum w:abstractNumId="28">
    <w:nsid w:val="69827F23"/>
    <w:multiLevelType w:val="multilevel"/>
    <w:tmpl w:val="4314E988"/>
    <w:lvl w:ilvl="0">
      <w:start w:val="7"/>
      <w:numFmt w:val="decimal"/>
      <w:lvlText w:val="%1"/>
      <w:lvlJc w:val="left"/>
      <w:pPr>
        <w:ind w:left="382" w:hanging="668"/>
      </w:pPr>
      <w:rPr>
        <w:rFonts w:hint="default"/>
      </w:rPr>
    </w:lvl>
    <w:lvl w:ilvl="1">
      <w:start w:val="2"/>
      <w:numFmt w:val="decimal"/>
      <w:lvlText w:val="%1.%2"/>
      <w:lvlJc w:val="left"/>
      <w:pPr>
        <w:ind w:left="382" w:hanging="668"/>
      </w:pPr>
      <w:rPr>
        <w:rFonts w:ascii="Times New Roman" w:eastAsia="Times New Roman" w:hAnsi="Times New Roman" w:cs="Times New Roman" w:hint="default"/>
        <w:b/>
        <w:bCs/>
        <w:spacing w:val="0"/>
        <w:w w:val="103"/>
        <w:sz w:val="20"/>
        <w:szCs w:val="20"/>
      </w:rPr>
    </w:lvl>
    <w:lvl w:ilvl="2">
      <w:numFmt w:val="bullet"/>
      <w:lvlText w:val="•"/>
      <w:lvlJc w:val="left"/>
      <w:pPr>
        <w:ind w:left="2064" w:hanging="668"/>
      </w:pPr>
      <w:rPr>
        <w:rFonts w:hint="default"/>
      </w:rPr>
    </w:lvl>
    <w:lvl w:ilvl="3">
      <w:numFmt w:val="bullet"/>
      <w:lvlText w:val="•"/>
      <w:lvlJc w:val="left"/>
      <w:pPr>
        <w:ind w:left="2906" w:hanging="668"/>
      </w:pPr>
      <w:rPr>
        <w:rFonts w:hint="default"/>
      </w:rPr>
    </w:lvl>
    <w:lvl w:ilvl="4">
      <w:numFmt w:val="bullet"/>
      <w:lvlText w:val="•"/>
      <w:lvlJc w:val="left"/>
      <w:pPr>
        <w:ind w:left="3748" w:hanging="668"/>
      </w:pPr>
      <w:rPr>
        <w:rFonts w:hint="default"/>
      </w:rPr>
    </w:lvl>
    <w:lvl w:ilvl="5">
      <w:numFmt w:val="bullet"/>
      <w:lvlText w:val="•"/>
      <w:lvlJc w:val="left"/>
      <w:pPr>
        <w:ind w:left="4590" w:hanging="668"/>
      </w:pPr>
      <w:rPr>
        <w:rFonts w:hint="default"/>
      </w:rPr>
    </w:lvl>
    <w:lvl w:ilvl="6">
      <w:numFmt w:val="bullet"/>
      <w:lvlText w:val="•"/>
      <w:lvlJc w:val="left"/>
      <w:pPr>
        <w:ind w:left="5432" w:hanging="668"/>
      </w:pPr>
      <w:rPr>
        <w:rFonts w:hint="default"/>
      </w:rPr>
    </w:lvl>
    <w:lvl w:ilvl="7">
      <w:numFmt w:val="bullet"/>
      <w:lvlText w:val="•"/>
      <w:lvlJc w:val="left"/>
      <w:pPr>
        <w:ind w:left="6274" w:hanging="668"/>
      </w:pPr>
      <w:rPr>
        <w:rFonts w:hint="default"/>
      </w:rPr>
    </w:lvl>
    <w:lvl w:ilvl="8">
      <w:numFmt w:val="bullet"/>
      <w:lvlText w:val="•"/>
      <w:lvlJc w:val="left"/>
      <w:pPr>
        <w:ind w:left="7116" w:hanging="668"/>
      </w:pPr>
      <w:rPr>
        <w:rFonts w:hint="default"/>
      </w:rPr>
    </w:lvl>
  </w:abstractNum>
  <w:abstractNum w:abstractNumId="29">
    <w:nsid w:val="6EB43A69"/>
    <w:multiLevelType w:val="hybridMultilevel"/>
    <w:tmpl w:val="00A2B492"/>
    <w:lvl w:ilvl="0" w:tplc="FD320C9E">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7A94DFDE">
      <w:numFmt w:val="bullet"/>
      <w:lvlText w:val="•"/>
      <w:lvlJc w:val="left"/>
      <w:pPr>
        <w:ind w:left="1222" w:hanging="678"/>
      </w:pPr>
      <w:rPr>
        <w:rFonts w:hint="default"/>
      </w:rPr>
    </w:lvl>
    <w:lvl w:ilvl="2" w:tplc="FF807090">
      <w:numFmt w:val="bullet"/>
      <w:lvlText w:val="•"/>
      <w:lvlJc w:val="left"/>
      <w:pPr>
        <w:ind w:left="2064" w:hanging="678"/>
      </w:pPr>
      <w:rPr>
        <w:rFonts w:hint="default"/>
      </w:rPr>
    </w:lvl>
    <w:lvl w:ilvl="3" w:tplc="ADF29C6A">
      <w:numFmt w:val="bullet"/>
      <w:lvlText w:val="•"/>
      <w:lvlJc w:val="left"/>
      <w:pPr>
        <w:ind w:left="2906" w:hanging="678"/>
      </w:pPr>
      <w:rPr>
        <w:rFonts w:hint="default"/>
      </w:rPr>
    </w:lvl>
    <w:lvl w:ilvl="4" w:tplc="14E6149E">
      <w:numFmt w:val="bullet"/>
      <w:lvlText w:val="•"/>
      <w:lvlJc w:val="left"/>
      <w:pPr>
        <w:ind w:left="3748" w:hanging="678"/>
      </w:pPr>
      <w:rPr>
        <w:rFonts w:hint="default"/>
      </w:rPr>
    </w:lvl>
    <w:lvl w:ilvl="5" w:tplc="3C68B984">
      <w:numFmt w:val="bullet"/>
      <w:lvlText w:val="•"/>
      <w:lvlJc w:val="left"/>
      <w:pPr>
        <w:ind w:left="4590" w:hanging="678"/>
      </w:pPr>
      <w:rPr>
        <w:rFonts w:hint="default"/>
      </w:rPr>
    </w:lvl>
    <w:lvl w:ilvl="6" w:tplc="9A10C846">
      <w:numFmt w:val="bullet"/>
      <w:lvlText w:val="•"/>
      <w:lvlJc w:val="left"/>
      <w:pPr>
        <w:ind w:left="5432" w:hanging="678"/>
      </w:pPr>
      <w:rPr>
        <w:rFonts w:hint="default"/>
      </w:rPr>
    </w:lvl>
    <w:lvl w:ilvl="7" w:tplc="AC3628AE">
      <w:numFmt w:val="bullet"/>
      <w:lvlText w:val="•"/>
      <w:lvlJc w:val="left"/>
      <w:pPr>
        <w:ind w:left="6274" w:hanging="678"/>
      </w:pPr>
      <w:rPr>
        <w:rFonts w:hint="default"/>
      </w:rPr>
    </w:lvl>
    <w:lvl w:ilvl="8" w:tplc="1448919A">
      <w:numFmt w:val="bullet"/>
      <w:lvlText w:val="•"/>
      <w:lvlJc w:val="left"/>
      <w:pPr>
        <w:ind w:left="7116" w:hanging="678"/>
      </w:pPr>
      <w:rPr>
        <w:rFonts w:hint="default"/>
      </w:rPr>
    </w:lvl>
  </w:abstractNum>
  <w:abstractNum w:abstractNumId="30">
    <w:nsid w:val="704C5A5E"/>
    <w:multiLevelType w:val="hybridMultilevel"/>
    <w:tmpl w:val="430A34CE"/>
    <w:lvl w:ilvl="0" w:tplc="53A082C8">
      <w:start w:val="1"/>
      <w:numFmt w:val="lowerLetter"/>
      <w:lvlText w:val="(%1)"/>
      <w:lvlJc w:val="left"/>
      <w:pPr>
        <w:ind w:left="382" w:hanging="678"/>
      </w:pPr>
      <w:rPr>
        <w:rFonts w:ascii="Times New Roman" w:eastAsia="Times New Roman" w:hAnsi="Times New Roman" w:cs="Times New Roman" w:hint="default"/>
        <w:spacing w:val="-1"/>
        <w:w w:val="103"/>
        <w:sz w:val="20"/>
        <w:szCs w:val="20"/>
      </w:rPr>
    </w:lvl>
    <w:lvl w:ilvl="1" w:tplc="B7BACD14">
      <w:numFmt w:val="bullet"/>
      <w:lvlText w:val="•"/>
      <w:lvlJc w:val="left"/>
      <w:pPr>
        <w:ind w:left="1222" w:hanging="678"/>
      </w:pPr>
      <w:rPr>
        <w:rFonts w:hint="default"/>
      </w:rPr>
    </w:lvl>
    <w:lvl w:ilvl="2" w:tplc="19402A48">
      <w:numFmt w:val="bullet"/>
      <w:lvlText w:val="•"/>
      <w:lvlJc w:val="left"/>
      <w:pPr>
        <w:ind w:left="2064" w:hanging="678"/>
      </w:pPr>
      <w:rPr>
        <w:rFonts w:hint="default"/>
      </w:rPr>
    </w:lvl>
    <w:lvl w:ilvl="3" w:tplc="87843E10">
      <w:numFmt w:val="bullet"/>
      <w:lvlText w:val="•"/>
      <w:lvlJc w:val="left"/>
      <w:pPr>
        <w:ind w:left="2906" w:hanging="678"/>
      </w:pPr>
      <w:rPr>
        <w:rFonts w:hint="default"/>
      </w:rPr>
    </w:lvl>
    <w:lvl w:ilvl="4" w:tplc="461E4CD2">
      <w:numFmt w:val="bullet"/>
      <w:lvlText w:val="•"/>
      <w:lvlJc w:val="left"/>
      <w:pPr>
        <w:ind w:left="3748" w:hanging="678"/>
      </w:pPr>
      <w:rPr>
        <w:rFonts w:hint="default"/>
      </w:rPr>
    </w:lvl>
    <w:lvl w:ilvl="5" w:tplc="A35C6ECA">
      <w:numFmt w:val="bullet"/>
      <w:lvlText w:val="•"/>
      <w:lvlJc w:val="left"/>
      <w:pPr>
        <w:ind w:left="4590" w:hanging="678"/>
      </w:pPr>
      <w:rPr>
        <w:rFonts w:hint="default"/>
      </w:rPr>
    </w:lvl>
    <w:lvl w:ilvl="6" w:tplc="CE7E3CAE">
      <w:numFmt w:val="bullet"/>
      <w:lvlText w:val="•"/>
      <w:lvlJc w:val="left"/>
      <w:pPr>
        <w:ind w:left="5432" w:hanging="678"/>
      </w:pPr>
      <w:rPr>
        <w:rFonts w:hint="default"/>
      </w:rPr>
    </w:lvl>
    <w:lvl w:ilvl="7" w:tplc="6AEAEB6E">
      <w:numFmt w:val="bullet"/>
      <w:lvlText w:val="•"/>
      <w:lvlJc w:val="left"/>
      <w:pPr>
        <w:ind w:left="6274" w:hanging="678"/>
      </w:pPr>
      <w:rPr>
        <w:rFonts w:hint="default"/>
      </w:rPr>
    </w:lvl>
    <w:lvl w:ilvl="8" w:tplc="6638F70E">
      <w:numFmt w:val="bullet"/>
      <w:lvlText w:val="•"/>
      <w:lvlJc w:val="left"/>
      <w:pPr>
        <w:ind w:left="7116" w:hanging="678"/>
      </w:pPr>
      <w:rPr>
        <w:rFonts w:hint="default"/>
      </w:rPr>
    </w:lvl>
  </w:abstractNum>
  <w:abstractNum w:abstractNumId="31">
    <w:nsid w:val="72364EDD"/>
    <w:multiLevelType w:val="multilevel"/>
    <w:tmpl w:val="A422313E"/>
    <w:lvl w:ilvl="0">
      <w:start w:val="1"/>
      <w:numFmt w:val="decimal"/>
      <w:lvlText w:val="%1"/>
      <w:lvlJc w:val="left"/>
      <w:pPr>
        <w:ind w:left="1060" w:hanging="678"/>
      </w:pPr>
      <w:rPr>
        <w:rFonts w:hint="default"/>
      </w:rPr>
    </w:lvl>
    <w:lvl w:ilvl="1">
      <w:start w:val="1"/>
      <w:numFmt w:val="decimal"/>
      <w:lvlText w:val="%1.%2"/>
      <w:lvlJc w:val="left"/>
      <w:pPr>
        <w:ind w:left="1060" w:hanging="678"/>
      </w:pPr>
      <w:rPr>
        <w:rFonts w:ascii="Times New Roman" w:eastAsia="Times New Roman" w:hAnsi="Times New Roman" w:cs="Times New Roman" w:hint="default"/>
        <w:b/>
        <w:bCs/>
        <w:spacing w:val="-1"/>
        <w:w w:val="103"/>
        <w:sz w:val="20"/>
        <w:szCs w:val="20"/>
      </w:rPr>
    </w:lvl>
    <w:lvl w:ilvl="2">
      <w:start w:val="1"/>
      <w:numFmt w:val="decimal"/>
      <w:lvlText w:val="%1.%2.%3"/>
      <w:lvlJc w:val="left"/>
      <w:pPr>
        <w:ind w:left="1061" w:hanging="679"/>
      </w:pPr>
      <w:rPr>
        <w:rFonts w:ascii="Times New Roman" w:eastAsia="Times New Roman" w:hAnsi="Times New Roman" w:cs="Times New Roman" w:hint="default"/>
        <w:b w:val="0"/>
        <w:w w:val="103"/>
        <w:sz w:val="20"/>
        <w:szCs w:val="20"/>
      </w:rPr>
    </w:lvl>
    <w:lvl w:ilvl="3">
      <w:numFmt w:val="bullet"/>
      <w:lvlText w:val="•"/>
      <w:lvlJc w:val="left"/>
      <w:pPr>
        <w:ind w:left="3382" w:hanging="679"/>
      </w:pPr>
      <w:rPr>
        <w:rFonts w:hint="default"/>
      </w:rPr>
    </w:lvl>
    <w:lvl w:ilvl="4">
      <w:numFmt w:val="bullet"/>
      <w:lvlText w:val="•"/>
      <w:lvlJc w:val="left"/>
      <w:pPr>
        <w:ind w:left="4156" w:hanging="679"/>
      </w:pPr>
      <w:rPr>
        <w:rFonts w:hint="default"/>
      </w:rPr>
    </w:lvl>
    <w:lvl w:ilvl="5">
      <w:numFmt w:val="bullet"/>
      <w:lvlText w:val="•"/>
      <w:lvlJc w:val="left"/>
      <w:pPr>
        <w:ind w:left="4930" w:hanging="679"/>
      </w:pPr>
      <w:rPr>
        <w:rFonts w:hint="default"/>
      </w:rPr>
    </w:lvl>
    <w:lvl w:ilvl="6">
      <w:numFmt w:val="bullet"/>
      <w:lvlText w:val="•"/>
      <w:lvlJc w:val="left"/>
      <w:pPr>
        <w:ind w:left="5704" w:hanging="679"/>
      </w:pPr>
      <w:rPr>
        <w:rFonts w:hint="default"/>
      </w:rPr>
    </w:lvl>
    <w:lvl w:ilvl="7">
      <w:numFmt w:val="bullet"/>
      <w:lvlText w:val="•"/>
      <w:lvlJc w:val="left"/>
      <w:pPr>
        <w:ind w:left="6478" w:hanging="679"/>
      </w:pPr>
      <w:rPr>
        <w:rFonts w:hint="default"/>
      </w:rPr>
    </w:lvl>
    <w:lvl w:ilvl="8">
      <w:numFmt w:val="bullet"/>
      <w:lvlText w:val="•"/>
      <w:lvlJc w:val="left"/>
      <w:pPr>
        <w:ind w:left="7252" w:hanging="679"/>
      </w:pPr>
      <w:rPr>
        <w:rFonts w:hint="default"/>
      </w:rPr>
    </w:lvl>
  </w:abstractNum>
  <w:abstractNum w:abstractNumId="32">
    <w:nsid w:val="761302EF"/>
    <w:multiLevelType w:val="hybridMultilevel"/>
    <w:tmpl w:val="52BA1572"/>
    <w:lvl w:ilvl="0" w:tplc="F35EEB4C">
      <w:start w:val="1"/>
      <w:numFmt w:val="lowerLetter"/>
      <w:lvlText w:val="(%1)"/>
      <w:lvlJc w:val="left"/>
      <w:pPr>
        <w:ind w:left="1060" w:hanging="678"/>
      </w:pPr>
      <w:rPr>
        <w:rFonts w:ascii="Times New Roman" w:eastAsia="Times New Roman" w:hAnsi="Times New Roman" w:cs="Times New Roman" w:hint="default"/>
        <w:spacing w:val="-1"/>
        <w:w w:val="103"/>
        <w:sz w:val="20"/>
        <w:szCs w:val="20"/>
      </w:rPr>
    </w:lvl>
    <w:lvl w:ilvl="1" w:tplc="5D26F4E8">
      <w:start w:val="1"/>
      <w:numFmt w:val="lowerRoman"/>
      <w:lvlText w:val="(%2)"/>
      <w:lvlJc w:val="left"/>
      <w:pPr>
        <w:ind w:left="1736" w:hanging="688"/>
      </w:pPr>
      <w:rPr>
        <w:rFonts w:ascii="Times New Roman" w:eastAsia="Times New Roman" w:hAnsi="Times New Roman" w:cs="Times New Roman" w:hint="default"/>
        <w:w w:val="103"/>
        <w:sz w:val="20"/>
        <w:szCs w:val="20"/>
      </w:rPr>
    </w:lvl>
    <w:lvl w:ilvl="2" w:tplc="1FDA2ED2">
      <w:numFmt w:val="bullet"/>
      <w:lvlText w:val="•"/>
      <w:lvlJc w:val="left"/>
      <w:pPr>
        <w:ind w:left="2524" w:hanging="688"/>
      </w:pPr>
      <w:rPr>
        <w:rFonts w:hint="default"/>
      </w:rPr>
    </w:lvl>
    <w:lvl w:ilvl="3" w:tplc="7BF61BFC">
      <w:numFmt w:val="bullet"/>
      <w:lvlText w:val="•"/>
      <w:lvlJc w:val="left"/>
      <w:pPr>
        <w:ind w:left="3308" w:hanging="688"/>
      </w:pPr>
      <w:rPr>
        <w:rFonts w:hint="default"/>
      </w:rPr>
    </w:lvl>
    <w:lvl w:ilvl="4" w:tplc="0D68A0A2">
      <w:numFmt w:val="bullet"/>
      <w:lvlText w:val="•"/>
      <w:lvlJc w:val="left"/>
      <w:pPr>
        <w:ind w:left="4093" w:hanging="688"/>
      </w:pPr>
      <w:rPr>
        <w:rFonts w:hint="default"/>
      </w:rPr>
    </w:lvl>
    <w:lvl w:ilvl="5" w:tplc="E05CEE4A">
      <w:numFmt w:val="bullet"/>
      <w:lvlText w:val="•"/>
      <w:lvlJc w:val="left"/>
      <w:pPr>
        <w:ind w:left="4877" w:hanging="688"/>
      </w:pPr>
      <w:rPr>
        <w:rFonts w:hint="default"/>
      </w:rPr>
    </w:lvl>
    <w:lvl w:ilvl="6" w:tplc="40B031DC">
      <w:numFmt w:val="bullet"/>
      <w:lvlText w:val="•"/>
      <w:lvlJc w:val="left"/>
      <w:pPr>
        <w:ind w:left="5662" w:hanging="688"/>
      </w:pPr>
      <w:rPr>
        <w:rFonts w:hint="default"/>
      </w:rPr>
    </w:lvl>
    <w:lvl w:ilvl="7" w:tplc="4A446BE2">
      <w:numFmt w:val="bullet"/>
      <w:lvlText w:val="•"/>
      <w:lvlJc w:val="left"/>
      <w:pPr>
        <w:ind w:left="6446" w:hanging="688"/>
      </w:pPr>
      <w:rPr>
        <w:rFonts w:hint="default"/>
      </w:rPr>
    </w:lvl>
    <w:lvl w:ilvl="8" w:tplc="3A6A4102">
      <w:numFmt w:val="bullet"/>
      <w:lvlText w:val="•"/>
      <w:lvlJc w:val="left"/>
      <w:pPr>
        <w:ind w:left="7231" w:hanging="688"/>
      </w:pPr>
      <w:rPr>
        <w:rFonts w:hint="default"/>
      </w:rPr>
    </w:lvl>
  </w:abstractNum>
  <w:abstractNum w:abstractNumId="33">
    <w:nsid w:val="764B7E77"/>
    <w:multiLevelType w:val="hybridMultilevel"/>
    <w:tmpl w:val="F9AE0EDA"/>
    <w:lvl w:ilvl="0" w:tplc="290277DE">
      <w:start w:val="1"/>
      <w:numFmt w:val="lowerLetter"/>
      <w:lvlText w:val="(%1)"/>
      <w:lvlJc w:val="left"/>
      <w:pPr>
        <w:ind w:left="382" w:hanging="679"/>
      </w:pPr>
      <w:rPr>
        <w:rFonts w:ascii="Times New Roman" w:eastAsia="Times New Roman" w:hAnsi="Times New Roman" w:cs="Times New Roman" w:hint="default"/>
        <w:w w:val="103"/>
        <w:sz w:val="20"/>
        <w:szCs w:val="20"/>
      </w:rPr>
    </w:lvl>
    <w:lvl w:ilvl="1" w:tplc="152C7882">
      <w:numFmt w:val="bullet"/>
      <w:lvlText w:val="•"/>
      <w:lvlJc w:val="left"/>
      <w:pPr>
        <w:ind w:left="1222" w:hanging="679"/>
      </w:pPr>
      <w:rPr>
        <w:rFonts w:hint="default"/>
      </w:rPr>
    </w:lvl>
    <w:lvl w:ilvl="2" w:tplc="B06E1E32">
      <w:numFmt w:val="bullet"/>
      <w:lvlText w:val="•"/>
      <w:lvlJc w:val="left"/>
      <w:pPr>
        <w:ind w:left="2064" w:hanging="679"/>
      </w:pPr>
      <w:rPr>
        <w:rFonts w:hint="default"/>
      </w:rPr>
    </w:lvl>
    <w:lvl w:ilvl="3" w:tplc="DC4025D2">
      <w:numFmt w:val="bullet"/>
      <w:lvlText w:val="•"/>
      <w:lvlJc w:val="left"/>
      <w:pPr>
        <w:ind w:left="2906" w:hanging="679"/>
      </w:pPr>
      <w:rPr>
        <w:rFonts w:hint="default"/>
      </w:rPr>
    </w:lvl>
    <w:lvl w:ilvl="4" w:tplc="2C262F3A">
      <w:numFmt w:val="bullet"/>
      <w:lvlText w:val="•"/>
      <w:lvlJc w:val="left"/>
      <w:pPr>
        <w:ind w:left="3748" w:hanging="679"/>
      </w:pPr>
      <w:rPr>
        <w:rFonts w:hint="default"/>
      </w:rPr>
    </w:lvl>
    <w:lvl w:ilvl="5" w:tplc="3CC4A7CC">
      <w:numFmt w:val="bullet"/>
      <w:lvlText w:val="•"/>
      <w:lvlJc w:val="left"/>
      <w:pPr>
        <w:ind w:left="4590" w:hanging="679"/>
      </w:pPr>
      <w:rPr>
        <w:rFonts w:hint="default"/>
      </w:rPr>
    </w:lvl>
    <w:lvl w:ilvl="6" w:tplc="B7B65A44">
      <w:numFmt w:val="bullet"/>
      <w:lvlText w:val="•"/>
      <w:lvlJc w:val="left"/>
      <w:pPr>
        <w:ind w:left="5432" w:hanging="679"/>
      </w:pPr>
      <w:rPr>
        <w:rFonts w:hint="default"/>
      </w:rPr>
    </w:lvl>
    <w:lvl w:ilvl="7" w:tplc="5A9C75F2">
      <w:numFmt w:val="bullet"/>
      <w:lvlText w:val="•"/>
      <w:lvlJc w:val="left"/>
      <w:pPr>
        <w:ind w:left="6274" w:hanging="679"/>
      </w:pPr>
      <w:rPr>
        <w:rFonts w:hint="default"/>
      </w:rPr>
    </w:lvl>
    <w:lvl w:ilvl="8" w:tplc="5DD41570">
      <w:numFmt w:val="bullet"/>
      <w:lvlText w:val="•"/>
      <w:lvlJc w:val="left"/>
      <w:pPr>
        <w:ind w:left="7116" w:hanging="679"/>
      </w:pPr>
      <w:rPr>
        <w:rFonts w:hint="default"/>
      </w:rPr>
    </w:lvl>
  </w:abstractNum>
  <w:abstractNum w:abstractNumId="34">
    <w:nsid w:val="7B6829AD"/>
    <w:multiLevelType w:val="hybridMultilevel"/>
    <w:tmpl w:val="08749E66"/>
    <w:lvl w:ilvl="0" w:tplc="5B540106">
      <w:start w:val="1"/>
      <w:numFmt w:val="lowerLetter"/>
      <w:lvlText w:val="(%1)"/>
      <w:lvlJc w:val="left"/>
      <w:pPr>
        <w:ind w:left="382" w:hanging="679"/>
      </w:pPr>
      <w:rPr>
        <w:rFonts w:ascii="Times New Roman" w:eastAsia="Times New Roman" w:hAnsi="Times New Roman" w:cs="Times New Roman" w:hint="default"/>
        <w:w w:val="103"/>
        <w:sz w:val="20"/>
        <w:szCs w:val="20"/>
      </w:rPr>
    </w:lvl>
    <w:lvl w:ilvl="1" w:tplc="955EE36A">
      <w:numFmt w:val="bullet"/>
      <w:lvlText w:val="•"/>
      <w:lvlJc w:val="left"/>
      <w:pPr>
        <w:ind w:left="1222" w:hanging="679"/>
      </w:pPr>
      <w:rPr>
        <w:rFonts w:hint="default"/>
      </w:rPr>
    </w:lvl>
    <w:lvl w:ilvl="2" w:tplc="15FA674C">
      <w:numFmt w:val="bullet"/>
      <w:lvlText w:val="•"/>
      <w:lvlJc w:val="left"/>
      <w:pPr>
        <w:ind w:left="2064" w:hanging="679"/>
      </w:pPr>
      <w:rPr>
        <w:rFonts w:hint="default"/>
      </w:rPr>
    </w:lvl>
    <w:lvl w:ilvl="3" w:tplc="533A72F4">
      <w:numFmt w:val="bullet"/>
      <w:lvlText w:val="•"/>
      <w:lvlJc w:val="left"/>
      <w:pPr>
        <w:ind w:left="2906" w:hanging="679"/>
      </w:pPr>
      <w:rPr>
        <w:rFonts w:hint="default"/>
      </w:rPr>
    </w:lvl>
    <w:lvl w:ilvl="4" w:tplc="8E2837B6">
      <w:numFmt w:val="bullet"/>
      <w:lvlText w:val="•"/>
      <w:lvlJc w:val="left"/>
      <w:pPr>
        <w:ind w:left="3748" w:hanging="679"/>
      </w:pPr>
      <w:rPr>
        <w:rFonts w:hint="default"/>
      </w:rPr>
    </w:lvl>
    <w:lvl w:ilvl="5" w:tplc="8EDAAFA6">
      <w:numFmt w:val="bullet"/>
      <w:lvlText w:val="•"/>
      <w:lvlJc w:val="left"/>
      <w:pPr>
        <w:ind w:left="4590" w:hanging="679"/>
      </w:pPr>
      <w:rPr>
        <w:rFonts w:hint="default"/>
      </w:rPr>
    </w:lvl>
    <w:lvl w:ilvl="6" w:tplc="E968D60E">
      <w:numFmt w:val="bullet"/>
      <w:lvlText w:val="•"/>
      <w:lvlJc w:val="left"/>
      <w:pPr>
        <w:ind w:left="5432" w:hanging="679"/>
      </w:pPr>
      <w:rPr>
        <w:rFonts w:hint="default"/>
      </w:rPr>
    </w:lvl>
    <w:lvl w:ilvl="7" w:tplc="7562BD60">
      <w:numFmt w:val="bullet"/>
      <w:lvlText w:val="•"/>
      <w:lvlJc w:val="left"/>
      <w:pPr>
        <w:ind w:left="6274" w:hanging="679"/>
      </w:pPr>
      <w:rPr>
        <w:rFonts w:hint="default"/>
      </w:rPr>
    </w:lvl>
    <w:lvl w:ilvl="8" w:tplc="93966AD2">
      <w:numFmt w:val="bullet"/>
      <w:lvlText w:val="•"/>
      <w:lvlJc w:val="left"/>
      <w:pPr>
        <w:ind w:left="7116" w:hanging="679"/>
      </w:pPr>
      <w:rPr>
        <w:rFonts w:hint="default"/>
      </w:rPr>
    </w:lvl>
  </w:abstractNum>
  <w:abstractNum w:abstractNumId="35">
    <w:nsid w:val="7B900A29"/>
    <w:multiLevelType w:val="hybridMultilevel"/>
    <w:tmpl w:val="E13EB7DA"/>
    <w:lvl w:ilvl="0" w:tplc="BFF0CDAC">
      <w:start w:val="1"/>
      <w:numFmt w:val="lowerLetter"/>
      <w:lvlText w:val="(%1)"/>
      <w:lvlJc w:val="left"/>
      <w:pPr>
        <w:ind w:left="382" w:hanging="679"/>
      </w:pPr>
      <w:rPr>
        <w:rFonts w:ascii="Times New Roman" w:eastAsia="Times New Roman" w:hAnsi="Times New Roman" w:cs="Times New Roman" w:hint="default"/>
        <w:w w:val="103"/>
        <w:sz w:val="20"/>
        <w:szCs w:val="20"/>
      </w:rPr>
    </w:lvl>
    <w:lvl w:ilvl="1" w:tplc="E00A71A0">
      <w:numFmt w:val="bullet"/>
      <w:lvlText w:val="•"/>
      <w:lvlJc w:val="left"/>
      <w:pPr>
        <w:ind w:left="1222" w:hanging="679"/>
      </w:pPr>
      <w:rPr>
        <w:rFonts w:hint="default"/>
      </w:rPr>
    </w:lvl>
    <w:lvl w:ilvl="2" w:tplc="A75CF2E4">
      <w:numFmt w:val="bullet"/>
      <w:lvlText w:val="•"/>
      <w:lvlJc w:val="left"/>
      <w:pPr>
        <w:ind w:left="2064" w:hanging="679"/>
      </w:pPr>
      <w:rPr>
        <w:rFonts w:hint="default"/>
      </w:rPr>
    </w:lvl>
    <w:lvl w:ilvl="3" w:tplc="B19C330C">
      <w:numFmt w:val="bullet"/>
      <w:lvlText w:val="•"/>
      <w:lvlJc w:val="left"/>
      <w:pPr>
        <w:ind w:left="2906" w:hanging="679"/>
      </w:pPr>
      <w:rPr>
        <w:rFonts w:hint="default"/>
      </w:rPr>
    </w:lvl>
    <w:lvl w:ilvl="4" w:tplc="C89E131A">
      <w:numFmt w:val="bullet"/>
      <w:lvlText w:val="•"/>
      <w:lvlJc w:val="left"/>
      <w:pPr>
        <w:ind w:left="3748" w:hanging="679"/>
      </w:pPr>
      <w:rPr>
        <w:rFonts w:hint="default"/>
      </w:rPr>
    </w:lvl>
    <w:lvl w:ilvl="5" w:tplc="283CEEDA">
      <w:numFmt w:val="bullet"/>
      <w:lvlText w:val="•"/>
      <w:lvlJc w:val="left"/>
      <w:pPr>
        <w:ind w:left="4590" w:hanging="679"/>
      </w:pPr>
      <w:rPr>
        <w:rFonts w:hint="default"/>
      </w:rPr>
    </w:lvl>
    <w:lvl w:ilvl="6" w:tplc="E84C3AAA">
      <w:numFmt w:val="bullet"/>
      <w:lvlText w:val="•"/>
      <w:lvlJc w:val="left"/>
      <w:pPr>
        <w:ind w:left="5432" w:hanging="679"/>
      </w:pPr>
      <w:rPr>
        <w:rFonts w:hint="default"/>
      </w:rPr>
    </w:lvl>
    <w:lvl w:ilvl="7" w:tplc="E9445BE4">
      <w:numFmt w:val="bullet"/>
      <w:lvlText w:val="•"/>
      <w:lvlJc w:val="left"/>
      <w:pPr>
        <w:ind w:left="6274" w:hanging="679"/>
      </w:pPr>
      <w:rPr>
        <w:rFonts w:hint="default"/>
      </w:rPr>
    </w:lvl>
    <w:lvl w:ilvl="8" w:tplc="B4443FA6">
      <w:numFmt w:val="bullet"/>
      <w:lvlText w:val="•"/>
      <w:lvlJc w:val="left"/>
      <w:pPr>
        <w:ind w:left="7116" w:hanging="679"/>
      </w:pPr>
      <w:rPr>
        <w:rFonts w:hint="default"/>
      </w:rPr>
    </w:lvl>
  </w:abstractNum>
  <w:abstractNum w:abstractNumId="36">
    <w:nsid w:val="7DDC25F6"/>
    <w:multiLevelType w:val="multilevel"/>
    <w:tmpl w:val="4D90E55E"/>
    <w:lvl w:ilvl="0">
      <w:start w:val="8"/>
      <w:numFmt w:val="decimal"/>
      <w:lvlText w:val="%1"/>
      <w:lvlJc w:val="left"/>
      <w:pPr>
        <w:ind w:left="1060" w:hanging="679"/>
      </w:pPr>
      <w:rPr>
        <w:rFonts w:hint="default"/>
      </w:rPr>
    </w:lvl>
    <w:lvl w:ilvl="1">
      <w:start w:val="1"/>
      <w:numFmt w:val="decimal"/>
      <w:lvlText w:val="%1.%2"/>
      <w:lvlJc w:val="left"/>
      <w:pPr>
        <w:ind w:left="1060" w:hanging="679"/>
      </w:pPr>
      <w:rPr>
        <w:rFonts w:ascii="Times New Roman" w:eastAsia="Times New Roman" w:hAnsi="Times New Roman" w:cs="Times New Roman" w:hint="default"/>
        <w:b/>
        <w:bCs/>
        <w:spacing w:val="-1"/>
        <w:w w:val="103"/>
        <w:sz w:val="20"/>
        <w:szCs w:val="20"/>
      </w:rPr>
    </w:lvl>
    <w:lvl w:ilvl="2">
      <w:numFmt w:val="bullet"/>
      <w:lvlText w:val="•"/>
      <w:lvlJc w:val="left"/>
      <w:pPr>
        <w:ind w:left="2608" w:hanging="679"/>
      </w:pPr>
      <w:rPr>
        <w:rFonts w:hint="default"/>
      </w:rPr>
    </w:lvl>
    <w:lvl w:ilvl="3">
      <w:numFmt w:val="bullet"/>
      <w:lvlText w:val="•"/>
      <w:lvlJc w:val="left"/>
      <w:pPr>
        <w:ind w:left="3382" w:hanging="679"/>
      </w:pPr>
      <w:rPr>
        <w:rFonts w:hint="default"/>
      </w:rPr>
    </w:lvl>
    <w:lvl w:ilvl="4">
      <w:numFmt w:val="bullet"/>
      <w:lvlText w:val="•"/>
      <w:lvlJc w:val="left"/>
      <w:pPr>
        <w:ind w:left="4156" w:hanging="679"/>
      </w:pPr>
      <w:rPr>
        <w:rFonts w:hint="default"/>
      </w:rPr>
    </w:lvl>
    <w:lvl w:ilvl="5">
      <w:numFmt w:val="bullet"/>
      <w:lvlText w:val="•"/>
      <w:lvlJc w:val="left"/>
      <w:pPr>
        <w:ind w:left="4930" w:hanging="679"/>
      </w:pPr>
      <w:rPr>
        <w:rFonts w:hint="default"/>
      </w:rPr>
    </w:lvl>
    <w:lvl w:ilvl="6">
      <w:numFmt w:val="bullet"/>
      <w:lvlText w:val="•"/>
      <w:lvlJc w:val="left"/>
      <w:pPr>
        <w:ind w:left="5704" w:hanging="679"/>
      </w:pPr>
      <w:rPr>
        <w:rFonts w:hint="default"/>
      </w:rPr>
    </w:lvl>
    <w:lvl w:ilvl="7">
      <w:numFmt w:val="bullet"/>
      <w:lvlText w:val="•"/>
      <w:lvlJc w:val="left"/>
      <w:pPr>
        <w:ind w:left="6478" w:hanging="679"/>
      </w:pPr>
      <w:rPr>
        <w:rFonts w:hint="default"/>
      </w:rPr>
    </w:lvl>
    <w:lvl w:ilvl="8">
      <w:numFmt w:val="bullet"/>
      <w:lvlText w:val="•"/>
      <w:lvlJc w:val="left"/>
      <w:pPr>
        <w:ind w:left="7252" w:hanging="679"/>
      </w:pPr>
      <w:rPr>
        <w:rFonts w:hint="default"/>
      </w:rPr>
    </w:lvl>
  </w:abstractNum>
  <w:num w:numId="1">
    <w:abstractNumId w:val="14"/>
  </w:num>
  <w:num w:numId="2">
    <w:abstractNumId w:val="20"/>
  </w:num>
  <w:num w:numId="3">
    <w:abstractNumId w:val="9"/>
  </w:num>
  <w:num w:numId="4">
    <w:abstractNumId w:val="5"/>
  </w:num>
  <w:num w:numId="5">
    <w:abstractNumId w:val="36"/>
  </w:num>
  <w:num w:numId="6">
    <w:abstractNumId w:val="24"/>
  </w:num>
  <w:num w:numId="7">
    <w:abstractNumId w:val="28"/>
  </w:num>
  <w:num w:numId="8">
    <w:abstractNumId w:val="32"/>
  </w:num>
  <w:num w:numId="9">
    <w:abstractNumId w:val="10"/>
  </w:num>
  <w:num w:numId="10">
    <w:abstractNumId w:val="34"/>
  </w:num>
  <w:num w:numId="11">
    <w:abstractNumId w:val="19"/>
  </w:num>
  <w:num w:numId="12">
    <w:abstractNumId w:val="18"/>
  </w:num>
  <w:num w:numId="13">
    <w:abstractNumId w:val="23"/>
  </w:num>
  <w:num w:numId="14">
    <w:abstractNumId w:val="21"/>
  </w:num>
  <w:num w:numId="15">
    <w:abstractNumId w:val="29"/>
  </w:num>
  <w:num w:numId="16">
    <w:abstractNumId w:val="11"/>
  </w:num>
  <w:num w:numId="17">
    <w:abstractNumId w:val="8"/>
  </w:num>
  <w:num w:numId="18">
    <w:abstractNumId w:val="12"/>
  </w:num>
  <w:num w:numId="19">
    <w:abstractNumId w:val="2"/>
  </w:num>
  <w:num w:numId="20">
    <w:abstractNumId w:val="16"/>
  </w:num>
  <w:num w:numId="21">
    <w:abstractNumId w:val="6"/>
  </w:num>
  <w:num w:numId="22">
    <w:abstractNumId w:val="25"/>
  </w:num>
  <w:num w:numId="23">
    <w:abstractNumId w:val="26"/>
  </w:num>
  <w:num w:numId="24">
    <w:abstractNumId w:val="15"/>
  </w:num>
  <w:num w:numId="25">
    <w:abstractNumId w:val="7"/>
  </w:num>
  <w:num w:numId="26">
    <w:abstractNumId w:val="22"/>
  </w:num>
  <w:num w:numId="27">
    <w:abstractNumId w:val="35"/>
  </w:num>
  <w:num w:numId="28">
    <w:abstractNumId w:val="13"/>
  </w:num>
  <w:num w:numId="29">
    <w:abstractNumId w:val="1"/>
  </w:num>
  <w:num w:numId="30">
    <w:abstractNumId w:val="0"/>
  </w:num>
  <w:num w:numId="31">
    <w:abstractNumId w:val="27"/>
  </w:num>
  <w:num w:numId="32">
    <w:abstractNumId w:val="4"/>
  </w:num>
  <w:num w:numId="33">
    <w:abstractNumId w:val="3"/>
  </w:num>
  <w:num w:numId="34">
    <w:abstractNumId w:val="30"/>
  </w:num>
  <w:num w:numId="35">
    <w:abstractNumId w:val="17"/>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31"/>
    <w:rsid w:val="00001065"/>
    <w:rsid w:val="0001673C"/>
    <w:rsid w:val="00133E11"/>
    <w:rsid w:val="001402AD"/>
    <w:rsid w:val="00177242"/>
    <w:rsid w:val="001F55E3"/>
    <w:rsid w:val="004D58E3"/>
    <w:rsid w:val="00504D42"/>
    <w:rsid w:val="00553EC2"/>
    <w:rsid w:val="00560CC5"/>
    <w:rsid w:val="005D03E4"/>
    <w:rsid w:val="00603591"/>
    <w:rsid w:val="00647E3F"/>
    <w:rsid w:val="006E6281"/>
    <w:rsid w:val="007E4A31"/>
    <w:rsid w:val="007E679F"/>
    <w:rsid w:val="0080414A"/>
    <w:rsid w:val="008801E8"/>
    <w:rsid w:val="008874D0"/>
    <w:rsid w:val="009B1D35"/>
    <w:rsid w:val="00A53C60"/>
    <w:rsid w:val="00AA341B"/>
    <w:rsid w:val="00AA4F82"/>
    <w:rsid w:val="00B74216"/>
    <w:rsid w:val="00BD04D5"/>
    <w:rsid w:val="00C25EFE"/>
    <w:rsid w:val="00D911D7"/>
    <w:rsid w:val="00DA43A7"/>
    <w:rsid w:val="00DC40FD"/>
    <w:rsid w:val="00DD4B8C"/>
    <w:rsid w:val="00DD7517"/>
    <w:rsid w:val="00EB4679"/>
    <w:rsid w:val="00F9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355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60" w:hanging="67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0" w:hanging="67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4F8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A4F82"/>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AA4F82"/>
    <w:pPr>
      <w:tabs>
        <w:tab w:val="center" w:pos="4513"/>
        <w:tab w:val="right" w:pos="9026"/>
      </w:tabs>
      <w:snapToGrid w:val="0"/>
    </w:pPr>
  </w:style>
  <w:style w:type="character" w:customStyle="1" w:styleId="HeaderChar">
    <w:name w:val="Header Char"/>
    <w:basedOn w:val="DefaultParagraphFont"/>
    <w:link w:val="Header"/>
    <w:uiPriority w:val="99"/>
    <w:rsid w:val="00AA4F82"/>
    <w:rPr>
      <w:rFonts w:ascii="Times New Roman" w:eastAsia="Times New Roman" w:hAnsi="Times New Roman" w:cs="Times New Roman"/>
    </w:rPr>
  </w:style>
  <w:style w:type="paragraph" w:styleId="Footer">
    <w:name w:val="footer"/>
    <w:basedOn w:val="Normal"/>
    <w:link w:val="FooterChar"/>
    <w:uiPriority w:val="99"/>
    <w:unhideWhenUsed/>
    <w:rsid w:val="00AA4F82"/>
    <w:pPr>
      <w:tabs>
        <w:tab w:val="center" w:pos="4513"/>
        <w:tab w:val="right" w:pos="9026"/>
      </w:tabs>
      <w:snapToGrid w:val="0"/>
    </w:pPr>
  </w:style>
  <w:style w:type="character" w:customStyle="1" w:styleId="FooterChar">
    <w:name w:val="Footer Char"/>
    <w:basedOn w:val="DefaultParagraphFont"/>
    <w:link w:val="Footer"/>
    <w:uiPriority w:val="99"/>
    <w:rsid w:val="00AA4F82"/>
    <w:rPr>
      <w:rFonts w:ascii="Times New Roman" w:eastAsia="Times New Roman" w:hAnsi="Times New Roman" w:cs="Times New Roman"/>
    </w:rPr>
  </w:style>
  <w:style w:type="paragraph" w:styleId="FootnoteText">
    <w:name w:val="footnote text"/>
    <w:basedOn w:val="Normal"/>
    <w:link w:val="FootnoteTextChar"/>
    <w:uiPriority w:val="99"/>
    <w:unhideWhenUsed/>
    <w:rsid w:val="0001673C"/>
    <w:rPr>
      <w:sz w:val="24"/>
      <w:szCs w:val="24"/>
    </w:rPr>
  </w:style>
  <w:style w:type="character" w:customStyle="1" w:styleId="FootnoteTextChar">
    <w:name w:val="Footnote Text Char"/>
    <w:basedOn w:val="DefaultParagraphFont"/>
    <w:link w:val="FootnoteText"/>
    <w:uiPriority w:val="99"/>
    <w:rsid w:val="0001673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0167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60" w:hanging="67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0" w:hanging="67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4F8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A4F82"/>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AA4F82"/>
    <w:pPr>
      <w:tabs>
        <w:tab w:val="center" w:pos="4513"/>
        <w:tab w:val="right" w:pos="9026"/>
      </w:tabs>
      <w:snapToGrid w:val="0"/>
    </w:pPr>
  </w:style>
  <w:style w:type="character" w:customStyle="1" w:styleId="HeaderChar">
    <w:name w:val="Header Char"/>
    <w:basedOn w:val="DefaultParagraphFont"/>
    <w:link w:val="Header"/>
    <w:uiPriority w:val="99"/>
    <w:rsid w:val="00AA4F82"/>
    <w:rPr>
      <w:rFonts w:ascii="Times New Roman" w:eastAsia="Times New Roman" w:hAnsi="Times New Roman" w:cs="Times New Roman"/>
    </w:rPr>
  </w:style>
  <w:style w:type="paragraph" w:styleId="Footer">
    <w:name w:val="footer"/>
    <w:basedOn w:val="Normal"/>
    <w:link w:val="FooterChar"/>
    <w:uiPriority w:val="99"/>
    <w:unhideWhenUsed/>
    <w:rsid w:val="00AA4F82"/>
    <w:pPr>
      <w:tabs>
        <w:tab w:val="center" w:pos="4513"/>
        <w:tab w:val="right" w:pos="9026"/>
      </w:tabs>
      <w:snapToGrid w:val="0"/>
    </w:pPr>
  </w:style>
  <w:style w:type="character" w:customStyle="1" w:styleId="FooterChar">
    <w:name w:val="Footer Char"/>
    <w:basedOn w:val="DefaultParagraphFont"/>
    <w:link w:val="Footer"/>
    <w:uiPriority w:val="99"/>
    <w:rsid w:val="00AA4F82"/>
    <w:rPr>
      <w:rFonts w:ascii="Times New Roman" w:eastAsia="Times New Roman" w:hAnsi="Times New Roman" w:cs="Times New Roman"/>
    </w:rPr>
  </w:style>
  <w:style w:type="paragraph" w:styleId="FootnoteText">
    <w:name w:val="footnote text"/>
    <w:basedOn w:val="Normal"/>
    <w:link w:val="FootnoteTextChar"/>
    <w:uiPriority w:val="99"/>
    <w:unhideWhenUsed/>
    <w:rsid w:val="0001673C"/>
    <w:rPr>
      <w:sz w:val="24"/>
      <w:szCs w:val="24"/>
    </w:rPr>
  </w:style>
  <w:style w:type="character" w:customStyle="1" w:styleId="FootnoteTextChar">
    <w:name w:val="Footnote Text Char"/>
    <w:basedOn w:val="DefaultParagraphFont"/>
    <w:link w:val="FootnoteText"/>
    <w:uiPriority w:val="99"/>
    <w:rsid w:val="0001673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016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BAC7-BAC7-4700-9B63-9C27F2D4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4087</Words>
  <Characters>23302</Characters>
  <Application>Microsoft Office Word</Application>
  <DocSecurity>0</DocSecurity>
  <Lines>194</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Microsoft Word - CCCJ By-Laws (as amended) - Version uploaded on September 17, 2015.docx</vt:lpstr>
      <vt:lpstr>Microsoft Word - CCCJ By-Laws (as amended) - Version uploaded on September 17, 2015.docx</vt:lpstr>
    </vt:vector>
  </TitlesOfParts>
  <Company>Nagashima Ohno &amp; Tsunematsu</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CCCJ By-Laws (as amended) - Version uploaded on September 17, 2015.docx</dc:title>
  <dc:creator>pireska</dc:creator>
  <cp:lastModifiedBy>W&amp;C Users</cp:lastModifiedBy>
  <cp:revision>3</cp:revision>
  <dcterms:created xsi:type="dcterms:W3CDTF">2018-04-09T13:18:00Z</dcterms:created>
  <dcterms:modified xsi:type="dcterms:W3CDTF">2018-04-09T13:30:00Z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PScript5.dll Version 5.2.2</vt:lpwstr>
  </property>
  <property fmtid="{D5CDD505-2E9C-101B-9397-08002B2CF9AE}" pid="4" name="LastSaved">
    <vt:filetime>2017-11-02T00:00:00Z</vt:filetime>
  </property>
  <property fmtid="{D5CDD505-2E9C-101B-9397-08002B2CF9AE}" pid="5" name="SuppressFooterUpdate">
    <vt:bool>true</vt:bool>
  </property>
  <property fmtid="{D5CDD505-2E9C-101B-9397-08002B2CF9AE}" pid="6" name="WCFooterVersion">
    <vt:i4>1</vt:i4>
  </property>
</Properties>
</file>